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533" w14:textId="77777777" w:rsidR="00315764" w:rsidRDefault="00315764" w:rsidP="00BD76C0">
      <w:pPr>
        <w:pStyle w:val="AgencySubHeadings"/>
      </w:pPr>
    </w:p>
    <w:p w14:paraId="4457AC2F" w14:textId="77777777" w:rsidR="00BD76C0" w:rsidRDefault="00BD76C0" w:rsidP="00BD76C0">
      <w:pPr>
        <w:pStyle w:val="AgencySubHeadings"/>
      </w:pPr>
    </w:p>
    <w:p w14:paraId="72756BED" w14:textId="77777777" w:rsidR="00BD76C0" w:rsidRDefault="00BD76C0" w:rsidP="00BD76C0">
      <w:pPr>
        <w:pStyle w:val="AgencySubHeadings"/>
      </w:pPr>
    </w:p>
    <w:p w14:paraId="1DBA4FAC" w14:textId="77777777" w:rsidR="00BD76C0" w:rsidRDefault="00BD76C0" w:rsidP="00BD76C0">
      <w:pPr>
        <w:pStyle w:val="AgencySubHeadings"/>
      </w:pPr>
    </w:p>
    <w:p w14:paraId="0F8F349B" w14:textId="77777777" w:rsidR="00BD76C0" w:rsidRDefault="00BD76C0" w:rsidP="00BD76C0">
      <w:pPr>
        <w:pStyle w:val="AgencySubHeadings"/>
      </w:pPr>
    </w:p>
    <w:p w14:paraId="03E1DDDA" w14:textId="77777777" w:rsidR="00315764" w:rsidRPr="00BD76C0" w:rsidRDefault="00C22FE0" w:rsidP="00BD76C0">
      <w:pPr>
        <w:pStyle w:val="AgencySubHeadings"/>
      </w:pPr>
      <w:r w:rsidRPr="00BD76C0">
        <w:t>SITE CONDITION REPORT</w:t>
      </w:r>
      <w:r w:rsidR="00315764" w:rsidRPr="00BD76C0">
        <w:t xml:space="preserve"> TEMPLATE</w:t>
      </w:r>
    </w:p>
    <w:p w14:paraId="0B08A8E0" w14:textId="77777777" w:rsidR="00315764" w:rsidRDefault="00315764">
      <w:pPr>
        <w:pStyle w:val="BodyText3"/>
        <w:jc w:val="both"/>
      </w:pPr>
    </w:p>
    <w:p w14:paraId="66434116" w14:textId="77777777" w:rsidR="00BD76C0" w:rsidRDefault="00BD76C0">
      <w:pPr>
        <w:pStyle w:val="BodyText3"/>
        <w:jc w:val="both"/>
      </w:pPr>
    </w:p>
    <w:p w14:paraId="3D24CD2C"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14:paraId="47DFE534" w14:textId="77777777" w:rsidR="00BD76C0" w:rsidRDefault="00BD76C0">
      <w:pPr>
        <w:pStyle w:val="BodyText3"/>
        <w:jc w:val="both"/>
      </w:pPr>
    </w:p>
    <w:p w14:paraId="7368DC05" w14:textId="77777777" w:rsidR="00BD76C0" w:rsidRDefault="00BD76C0">
      <w:pPr>
        <w:pStyle w:val="BodyText3"/>
        <w:jc w:val="both"/>
      </w:pPr>
    </w:p>
    <w:p w14:paraId="18CDADBF" w14:textId="77777777" w:rsidR="00BD76C0" w:rsidRDefault="00BD76C0">
      <w:pPr>
        <w:pStyle w:val="BodyText3"/>
        <w:jc w:val="both"/>
      </w:pPr>
    </w:p>
    <w:p w14:paraId="258F2AAA" w14:textId="77777777" w:rsidR="00BD76C0" w:rsidRDefault="00BD76C0">
      <w:pPr>
        <w:pStyle w:val="BodyText3"/>
        <w:jc w:val="both"/>
      </w:pPr>
    </w:p>
    <w:p w14:paraId="00649108" w14:textId="77777777" w:rsidR="00BD76C0" w:rsidRDefault="00BD76C0">
      <w:pPr>
        <w:pStyle w:val="BodyText3"/>
        <w:jc w:val="both"/>
      </w:pPr>
    </w:p>
    <w:p w14:paraId="2D1C8825" w14:textId="77777777" w:rsidR="00C22FE0" w:rsidRDefault="00C22FE0">
      <w:pPr>
        <w:pStyle w:val="BodyText3"/>
        <w:jc w:val="both"/>
        <w:rPr>
          <w:b/>
        </w:rPr>
      </w:pPr>
      <w:r w:rsidRPr="00C22FE0">
        <w:rPr>
          <w:b/>
        </w:rPr>
        <w:t>COMPLETE</w:t>
      </w:r>
      <w:r w:rsidR="00FC32F5">
        <w:rPr>
          <w:b/>
        </w:rPr>
        <w:t xml:space="preserve"> SECTIONS 1-3 AND SUBMIT WITH APPLICATION</w:t>
      </w:r>
    </w:p>
    <w:p w14:paraId="3A9FBBAD" w14:textId="77777777" w:rsidR="00BD76C0" w:rsidRDefault="00BD76C0">
      <w:pPr>
        <w:pStyle w:val="BodyText3"/>
        <w:jc w:val="both"/>
        <w:rPr>
          <w:b/>
        </w:rPr>
      </w:pPr>
    </w:p>
    <w:p w14:paraId="1CEFA19C"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30179545" w14:textId="77777777" w:rsidR="00BD76C0" w:rsidRDefault="00BD76C0">
      <w:pPr>
        <w:pStyle w:val="BodyText3"/>
        <w:jc w:val="both"/>
        <w:rPr>
          <w:b/>
        </w:rPr>
      </w:pPr>
    </w:p>
    <w:p w14:paraId="13C6495E"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38F951B2" w14:textId="77777777" w:rsidR="00BD76C0" w:rsidRDefault="00BD76C0">
      <w:pPr>
        <w:pStyle w:val="BodyText3"/>
        <w:jc w:val="both"/>
        <w:rPr>
          <w:b/>
        </w:rPr>
      </w:pPr>
    </w:p>
    <w:p w14:paraId="4FBFFC7E" w14:textId="77777777" w:rsidR="00BD76C0" w:rsidRDefault="00BD76C0">
      <w:pPr>
        <w:pStyle w:val="BodyText3"/>
        <w:jc w:val="both"/>
        <w:rPr>
          <w:b/>
        </w:rPr>
      </w:pPr>
    </w:p>
    <w:p w14:paraId="13465E05" w14:textId="77777777" w:rsidR="00BD76C0" w:rsidRDefault="00BD76C0">
      <w:pPr>
        <w:pStyle w:val="BodyText3"/>
        <w:jc w:val="both"/>
        <w:rPr>
          <w:b/>
        </w:rPr>
      </w:pPr>
    </w:p>
    <w:p w14:paraId="0D919D0B" w14:textId="77777777" w:rsidR="00BD76C0" w:rsidRPr="00C22FE0" w:rsidRDefault="00BD76C0">
      <w:pPr>
        <w:pStyle w:val="BodyText3"/>
        <w:jc w:val="both"/>
        <w:rPr>
          <w:b/>
        </w:rPr>
      </w:pPr>
    </w:p>
    <w:p w14:paraId="26425D74"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5B07F64B"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3D9C784B" w14:textId="77777777" w:rsidTr="008339FC">
        <w:tc>
          <w:tcPr>
            <w:tcW w:w="8188" w:type="dxa"/>
            <w:gridSpan w:val="2"/>
            <w:tcBorders>
              <w:right w:val="nil"/>
            </w:tcBorders>
            <w:shd w:val="clear" w:color="auto" w:fill="E0E0E0"/>
          </w:tcPr>
          <w:p w14:paraId="5B807C34" w14:textId="77777777" w:rsidR="00C22FE0" w:rsidRPr="00FC32F5" w:rsidRDefault="00FC32F5" w:rsidP="00FC32F5">
            <w:pPr>
              <w:jc w:val="both"/>
              <w:rPr>
                <w:rFonts w:ascii="Arial" w:hAnsi="Arial"/>
                <w:b/>
              </w:rPr>
            </w:pPr>
            <w:r w:rsidRPr="00FC32F5">
              <w:rPr>
                <w:rFonts w:ascii="Arial" w:hAnsi="Arial"/>
                <w:b/>
              </w:rPr>
              <w:t>1.0 SITE DETAILS</w:t>
            </w:r>
          </w:p>
          <w:p w14:paraId="6B29B260"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39AD04C3" w14:textId="77777777" w:rsidR="00C22FE0" w:rsidRDefault="00C22FE0">
            <w:pPr>
              <w:pStyle w:val="StyleBodyText38pt"/>
              <w:tabs>
                <w:tab w:val="clear" w:pos="720"/>
              </w:tabs>
              <w:ind w:left="0" w:firstLine="0"/>
              <w:rPr>
                <w:sz w:val="20"/>
              </w:rPr>
            </w:pPr>
          </w:p>
        </w:tc>
      </w:tr>
      <w:tr w:rsidR="00315764" w14:paraId="6B6CBDE7" w14:textId="77777777">
        <w:tc>
          <w:tcPr>
            <w:tcW w:w="4360" w:type="dxa"/>
            <w:shd w:val="pct12" w:color="auto" w:fill="FFFFFF"/>
          </w:tcPr>
          <w:p w14:paraId="36BFABB7"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722B567B" w14:textId="77777777" w:rsidR="00315764" w:rsidRDefault="00315764">
            <w:pPr>
              <w:pStyle w:val="StyleBodyText38pt"/>
              <w:tabs>
                <w:tab w:val="clear" w:pos="720"/>
              </w:tabs>
              <w:ind w:left="0" w:firstLine="0"/>
              <w:rPr>
                <w:sz w:val="20"/>
              </w:rPr>
            </w:pPr>
          </w:p>
        </w:tc>
        <w:tc>
          <w:tcPr>
            <w:tcW w:w="4253" w:type="dxa"/>
            <w:gridSpan w:val="2"/>
          </w:tcPr>
          <w:p w14:paraId="03A1A612" w14:textId="551EB4B6" w:rsidR="00315764" w:rsidRDefault="00AC17F9">
            <w:pPr>
              <w:pStyle w:val="StyleBodyText38pt"/>
              <w:tabs>
                <w:tab w:val="clear" w:pos="720"/>
              </w:tabs>
              <w:ind w:left="0" w:firstLine="0"/>
              <w:rPr>
                <w:sz w:val="20"/>
              </w:rPr>
            </w:pPr>
            <w:ins w:id="0" w:author="Duncan" w:date="2023-09-16T19:07:00Z">
              <w:r>
                <w:rPr>
                  <w:sz w:val="20"/>
                </w:rPr>
                <w:t>IEX Technologies Ltd</w:t>
              </w:r>
            </w:ins>
          </w:p>
        </w:tc>
      </w:tr>
      <w:tr w:rsidR="00F224B1" w14:paraId="3A7CC274" w14:textId="77777777">
        <w:tc>
          <w:tcPr>
            <w:tcW w:w="4360" w:type="dxa"/>
            <w:shd w:val="pct12" w:color="auto" w:fill="FFFFFF"/>
          </w:tcPr>
          <w:p w14:paraId="45BE3E0E" w14:textId="77777777" w:rsidR="00794CC6" w:rsidRDefault="00794CC6" w:rsidP="00794CC6">
            <w:pPr>
              <w:pStyle w:val="BodyText3"/>
              <w:jc w:val="both"/>
            </w:pPr>
            <w:r>
              <w:t>Activity address</w:t>
            </w:r>
          </w:p>
          <w:p w14:paraId="2E5F71BC" w14:textId="77777777" w:rsidR="00F224B1" w:rsidRDefault="00F224B1">
            <w:pPr>
              <w:pStyle w:val="StyleBodyText38pt"/>
              <w:tabs>
                <w:tab w:val="clear" w:pos="720"/>
              </w:tabs>
              <w:ind w:left="0" w:firstLine="0"/>
              <w:rPr>
                <w:sz w:val="20"/>
              </w:rPr>
            </w:pPr>
          </w:p>
        </w:tc>
        <w:tc>
          <w:tcPr>
            <w:tcW w:w="4253" w:type="dxa"/>
            <w:gridSpan w:val="2"/>
          </w:tcPr>
          <w:p w14:paraId="1E9AFA30" w14:textId="0EC026AB" w:rsidR="00F224B1" w:rsidRDefault="00AC17F9">
            <w:pPr>
              <w:pStyle w:val="StyleBodyText38pt"/>
              <w:tabs>
                <w:tab w:val="clear" w:pos="720"/>
              </w:tabs>
              <w:ind w:left="0" w:firstLine="0"/>
              <w:rPr>
                <w:sz w:val="20"/>
              </w:rPr>
            </w:pPr>
            <w:ins w:id="1" w:author="Duncan" w:date="2023-09-16T19:08:00Z">
              <w:r w:rsidRPr="00AC17F9">
                <w:rPr>
                  <w:sz w:val="20"/>
                </w:rPr>
                <w:t xml:space="preserve">Pod 5, Innovation Accelerator, Wilton Centre, Wilton Site, Redcar, </w:t>
              </w:r>
              <w:proofErr w:type="gramStart"/>
              <w:r w:rsidRPr="00AC17F9">
                <w:rPr>
                  <w:sz w:val="20"/>
                </w:rPr>
                <w:t>England,</w:t>
              </w:r>
              <w:r>
                <w:rPr>
                  <w:sz w:val="20"/>
                </w:rPr>
                <w:t>TS</w:t>
              </w:r>
              <w:proofErr w:type="gramEnd"/>
              <w:r>
                <w:rPr>
                  <w:sz w:val="20"/>
                </w:rPr>
                <w:t>10 4RF</w:t>
              </w:r>
            </w:ins>
          </w:p>
        </w:tc>
      </w:tr>
      <w:tr w:rsidR="00F224B1" w14:paraId="4CBF5890" w14:textId="77777777">
        <w:tc>
          <w:tcPr>
            <w:tcW w:w="4360" w:type="dxa"/>
            <w:shd w:val="pct12" w:color="auto" w:fill="FFFFFF"/>
          </w:tcPr>
          <w:p w14:paraId="5F3CACC3" w14:textId="77777777" w:rsidR="00794CC6" w:rsidRDefault="00794CC6" w:rsidP="00794CC6">
            <w:pPr>
              <w:pStyle w:val="BodyText3"/>
              <w:jc w:val="both"/>
            </w:pPr>
            <w:r>
              <w:t>National grid reference</w:t>
            </w:r>
          </w:p>
          <w:p w14:paraId="35BC9FC3" w14:textId="77777777" w:rsidR="00F224B1" w:rsidRDefault="00F224B1">
            <w:pPr>
              <w:pStyle w:val="StyleBodyText38pt"/>
              <w:tabs>
                <w:tab w:val="clear" w:pos="720"/>
              </w:tabs>
              <w:ind w:left="0" w:firstLine="0"/>
              <w:rPr>
                <w:sz w:val="20"/>
              </w:rPr>
            </w:pPr>
          </w:p>
        </w:tc>
        <w:tc>
          <w:tcPr>
            <w:tcW w:w="4253" w:type="dxa"/>
            <w:gridSpan w:val="2"/>
          </w:tcPr>
          <w:p w14:paraId="2049DD66" w14:textId="496CC8F0" w:rsidR="00F224B1" w:rsidRDefault="00AC17F9">
            <w:pPr>
              <w:pStyle w:val="StyleBodyText38pt"/>
              <w:tabs>
                <w:tab w:val="clear" w:pos="720"/>
              </w:tabs>
              <w:ind w:left="0" w:firstLine="0"/>
              <w:rPr>
                <w:sz w:val="20"/>
              </w:rPr>
            </w:pPr>
            <w:ins w:id="2" w:author="Duncan" w:date="2023-09-16T19:08:00Z">
              <w:r w:rsidRPr="00AC17F9">
                <w:rPr>
                  <w:sz w:val="20"/>
                </w:rPr>
                <w:t>NZ 58278 20704</w:t>
              </w:r>
            </w:ins>
          </w:p>
        </w:tc>
      </w:tr>
    </w:tbl>
    <w:p w14:paraId="63B5633A"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01659627" w14:textId="77777777">
        <w:tc>
          <w:tcPr>
            <w:tcW w:w="4360" w:type="dxa"/>
            <w:shd w:val="pct12" w:color="auto" w:fill="FFFFFF"/>
          </w:tcPr>
          <w:p w14:paraId="40AC9CE2"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390B6AC3" w14:textId="77777777" w:rsidR="00315764" w:rsidRDefault="00315764">
            <w:pPr>
              <w:pStyle w:val="StyleBodyText38pt"/>
              <w:tabs>
                <w:tab w:val="clear" w:pos="720"/>
              </w:tabs>
              <w:ind w:left="0" w:firstLine="0"/>
              <w:rPr>
                <w:sz w:val="20"/>
              </w:rPr>
            </w:pPr>
          </w:p>
        </w:tc>
        <w:tc>
          <w:tcPr>
            <w:tcW w:w="4253" w:type="dxa"/>
          </w:tcPr>
          <w:p w14:paraId="060B7A75" w14:textId="30F10587" w:rsidR="00315764" w:rsidRDefault="00AC17F9">
            <w:pPr>
              <w:pStyle w:val="StyleBodyText38pt"/>
              <w:tabs>
                <w:tab w:val="clear" w:pos="720"/>
              </w:tabs>
              <w:ind w:left="0" w:firstLine="0"/>
              <w:rPr>
                <w:sz w:val="20"/>
              </w:rPr>
            </w:pPr>
            <w:ins w:id="3" w:author="Duncan" w:date="2023-09-16T19:08:00Z">
              <w:r>
                <w:rPr>
                  <w:sz w:val="20"/>
                </w:rPr>
                <w:t>N/A</w:t>
              </w:r>
            </w:ins>
          </w:p>
        </w:tc>
      </w:tr>
    </w:tbl>
    <w:p w14:paraId="313DF9C3"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6B01B55B" w14:textId="77777777" w:rsidTr="00B647FA">
        <w:tc>
          <w:tcPr>
            <w:tcW w:w="4360" w:type="dxa"/>
            <w:shd w:val="pct12" w:color="auto" w:fill="FFFFFF"/>
          </w:tcPr>
          <w:p w14:paraId="31A36C08"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65744B1B" w14:textId="77777777" w:rsidR="0056528A" w:rsidRDefault="0056528A" w:rsidP="00B647FA">
            <w:pPr>
              <w:pStyle w:val="StyleBodyText38pt"/>
              <w:tabs>
                <w:tab w:val="clear" w:pos="720"/>
              </w:tabs>
              <w:ind w:left="0" w:firstLine="0"/>
              <w:rPr>
                <w:sz w:val="20"/>
              </w:rPr>
            </w:pPr>
          </w:p>
        </w:tc>
        <w:tc>
          <w:tcPr>
            <w:tcW w:w="4253" w:type="dxa"/>
          </w:tcPr>
          <w:p w14:paraId="397224FC" w14:textId="2F869AF1" w:rsidR="0056528A" w:rsidRDefault="00AC17F9" w:rsidP="00B647FA">
            <w:pPr>
              <w:pStyle w:val="StyleBodyText38pt"/>
              <w:tabs>
                <w:tab w:val="clear" w:pos="720"/>
              </w:tabs>
              <w:ind w:left="0" w:firstLine="0"/>
              <w:rPr>
                <w:sz w:val="20"/>
              </w:rPr>
            </w:pPr>
            <w:ins w:id="4" w:author="Duncan" w:date="2023-09-16T19:09:00Z">
              <w:r w:rsidRPr="00AC17F9">
                <w:rPr>
                  <w:sz w:val="20"/>
                </w:rPr>
                <w:t>IEXTL-EA-B2-5b Site Plan</w:t>
              </w:r>
            </w:ins>
          </w:p>
        </w:tc>
      </w:tr>
    </w:tbl>
    <w:p w14:paraId="3B974DC8" w14:textId="77777777" w:rsidR="0056528A" w:rsidRDefault="0056528A">
      <w:pPr>
        <w:jc w:val="both"/>
        <w:rPr>
          <w:rFonts w:ascii="Arial" w:hAnsi="Arial"/>
          <w:b/>
          <w:sz w:val="20"/>
        </w:rPr>
      </w:pPr>
    </w:p>
    <w:p w14:paraId="368FD6E3" w14:textId="77777777" w:rsidR="00122116" w:rsidRDefault="00122116" w:rsidP="00122116">
      <w:pPr>
        <w:jc w:val="both"/>
        <w:rPr>
          <w:rFonts w:ascii="Arial" w:hAnsi="Arial"/>
          <w:b/>
          <w:sz w:val="20"/>
        </w:rPr>
      </w:pPr>
      <w:r>
        <w:rPr>
          <w:rFonts w:ascii="Arial" w:hAnsi="Arial"/>
          <w:b/>
          <w:sz w:val="20"/>
        </w:rPr>
        <w:t>Note:</w:t>
      </w:r>
    </w:p>
    <w:p w14:paraId="47338527"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E87F5F9" w14:textId="77777777" w:rsidR="005F4E5D" w:rsidRPr="00FF0BF4" w:rsidRDefault="005F4E5D" w:rsidP="00122116">
      <w:pPr>
        <w:jc w:val="both"/>
        <w:rPr>
          <w:rFonts w:ascii="Arial" w:hAnsi="Arial"/>
          <w:sz w:val="20"/>
        </w:rPr>
      </w:pPr>
    </w:p>
    <w:p w14:paraId="60F40BE6"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0D796A79"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05F6575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56822F20"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5B56BC22" w14:textId="77777777" w:rsidR="005F4E5D" w:rsidRDefault="005F4E5D">
      <w:pPr>
        <w:jc w:val="both"/>
        <w:rPr>
          <w:rFonts w:ascii="Arial" w:hAnsi="Arial"/>
          <w:sz w:val="20"/>
        </w:rPr>
      </w:pPr>
    </w:p>
    <w:p w14:paraId="297C5891"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225E81F4" w14:textId="77777777" w:rsidR="00315764" w:rsidRDefault="00315764">
      <w:pPr>
        <w:ind w:left="1418" w:hanging="1418"/>
        <w:jc w:val="both"/>
        <w:rPr>
          <w:rFonts w:ascii="Arial" w:hAnsi="Arial"/>
          <w:b/>
          <w:sz w:val="20"/>
        </w:rPr>
      </w:pPr>
    </w:p>
    <w:p w14:paraId="1EAC27DD"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437A2166" w14:textId="77777777">
        <w:trPr>
          <w:cantSplit/>
        </w:trPr>
        <w:tc>
          <w:tcPr>
            <w:tcW w:w="8647" w:type="dxa"/>
            <w:gridSpan w:val="3"/>
            <w:shd w:val="pct12" w:color="auto" w:fill="FFFFFF"/>
          </w:tcPr>
          <w:p w14:paraId="4D8201EE" w14:textId="77777777" w:rsidR="00315764" w:rsidRDefault="00315764">
            <w:pPr>
              <w:jc w:val="both"/>
              <w:rPr>
                <w:rFonts w:ascii="Arial" w:hAnsi="Arial"/>
                <w:b/>
                <w:sz w:val="20"/>
              </w:rPr>
            </w:pPr>
          </w:p>
          <w:p w14:paraId="0F90ED97"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45F7836F" w14:textId="77777777" w:rsidR="00315764" w:rsidRDefault="00315764">
            <w:pPr>
              <w:jc w:val="both"/>
              <w:rPr>
                <w:rFonts w:ascii="Arial" w:hAnsi="Arial"/>
                <w:b/>
                <w:sz w:val="20"/>
              </w:rPr>
            </w:pPr>
          </w:p>
        </w:tc>
      </w:tr>
      <w:tr w:rsidR="00315764" w14:paraId="3288CF6D" w14:textId="77777777">
        <w:tc>
          <w:tcPr>
            <w:tcW w:w="4394" w:type="dxa"/>
            <w:gridSpan w:val="2"/>
            <w:shd w:val="pct12" w:color="auto" w:fill="FFFFFF"/>
          </w:tcPr>
          <w:p w14:paraId="3F602B5C"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676C3213" w14:textId="77777777" w:rsidR="003E6A24" w:rsidRDefault="003E6A24">
            <w:pPr>
              <w:jc w:val="both"/>
              <w:rPr>
                <w:rFonts w:ascii="Arial" w:hAnsi="Arial"/>
                <w:sz w:val="20"/>
              </w:rPr>
            </w:pPr>
          </w:p>
          <w:p w14:paraId="3CC9F1F2"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2A53B219"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67E4331C"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3889A4B2" w14:textId="77777777" w:rsidR="003E6A24" w:rsidRDefault="003E6A24" w:rsidP="003E6A24">
            <w:pPr>
              <w:jc w:val="both"/>
              <w:rPr>
                <w:rFonts w:ascii="Arial" w:hAnsi="Arial"/>
                <w:sz w:val="20"/>
              </w:rPr>
            </w:pPr>
          </w:p>
        </w:tc>
        <w:tc>
          <w:tcPr>
            <w:tcW w:w="4253" w:type="dxa"/>
          </w:tcPr>
          <w:p w14:paraId="145BB2A9" w14:textId="77777777" w:rsidR="00315764" w:rsidRDefault="00AC17F9">
            <w:pPr>
              <w:jc w:val="both"/>
              <w:rPr>
                <w:ins w:id="5" w:author="Duncan" w:date="2023-09-16T19:13:00Z"/>
                <w:rFonts w:ascii="Arial" w:hAnsi="Arial"/>
                <w:b/>
                <w:sz w:val="20"/>
              </w:rPr>
            </w:pPr>
            <w:ins w:id="6" w:author="Duncan" w:date="2023-09-16T19:09:00Z">
              <w:r>
                <w:rPr>
                  <w:rFonts w:ascii="Arial" w:hAnsi="Arial"/>
                  <w:b/>
                  <w:sz w:val="20"/>
                </w:rPr>
                <w:t>IEX Technologies Ltd is a tenant of the Innovation Accelerator</w:t>
              </w:r>
            </w:ins>
            <w:ins w:id="7" w:author="Duncan" w:date="2023-09-16T19:10:00Z">
              <w:r>
                <w:rPr>
                  <w:rFonts w:ascii="Arial" w:hAnsi="Arial"/>
                  <w:b/>
                  <w:sz w:val="20"/>
                </w:rPr>
                <w:t xml:space="preserve">, Wilton Centre. All operations will take place within the established infrastructure </w:t>
              </w:r>
              <w:proofErr w:type="gramStart"/>
              <w:r>
                <w:rPr>
                  <w:rFonts w:ascii="Arial" w:hAnsi="Arial"/>
                  <w:b/>
                  <w:sz w:val="20"/>
                </w:rPr>
                <w:t>and,</w:t>
              </w:r>
              <w:proofErr w:type="gramEnd"/>
              <w:r>
                <w:rPr>
                  <w:rFonts w:ascii="Arial" w:hAnsi="Arial"/>
                  <w:b/>
                  <w:sz w:val="20"/>
                </w:rPr>
                <w:t xml:space="preserve"> as identified in the </w:t>
              </w:r>
              <w:r w:rsidRPr="00AC17F9">
                <w:rPr>
                  <w:rFonts w:ascii="Arial" w:hAnsi="Arial"/>
                  <w:b/>
                  <w:sz w:val="20"/>
                </w:rPr>
                <w:t>IEXTL-EA-B2-6 Environmental Risk Assessment</w:t>
              </w:r>
            </w:ins>
            <w:ins w:id="8" w:author="Duncan" w:date="2023-09-16T19:11:00Z">
              <w:r>
                <w:rPr>
                  <w:rFonts w:ascii="Arial" w:hAnsi="Arial"/>
                  <w:b/>
                  <w:sz w:val="20"/>
                </w:rPr>
                <w:t xml:space="preserve">, no emissions to land or water will occur. As such, it is not felt that a Site Conditions Report is required. </w:t>
              </w:r>
            </w:ins>
          </w:p>
          <w:p w14:paraId="13800D3E" w14:textId="3E6A4138" w:rsidR="00AC17F9" w:rsidRDefault="00AC17F9">
            <w:pPr>
              <w:jc w:val="both"/>
              <w:rPr>
                <w:rFonts w:ascii="Arial" w:hAnsi="Arial"/>
                <w:b/>
                <w:sz w:val="20"/>
              </w:rPr>
            </w:pPr>
          </w:p>
        </w:tc>
      </w:tr>
      <w:tr w:rsidR="00315764" w14:paraId="4E73D267" w14:textId="77777777">
        <w:tc>
          <w:tcPr>
            <w:tcW w:w="4394" w:type="dxa"/>
            <w:gridSpan w:val="2"/>
            <w:shd w:val="pct12" w:color="auto" w:fill="FFFFFF"/>
          </w:tcPr>
          <w:p w14:paraId="458A6283" w14:textId="77777777" w:rsidR="00315764" w:rsidRDefault="00315764">
            <w:pPr>
              <w:jc w:val="both"/>
              <w:rPr>
                <w:rFonts w:ascii="Arial" w:hAnsi="Arial"/>
                <w:sz w:val="20"/>
              </w:rPr>
            </w:pPr>
            <w:r>
              <w:rPr>
                <w:rFonts w:ascii="Arial" w:hAnsi="Arial"/>
                <w:sz w:val="20"/>
              </w:rPr>
              <w:t>Pollution history including:</w:t>
            </w:r>
          </w:p>
          <w:p w14:paraId="68F2143A" w14:textId="77777777" w:rsidR="003E6A24" w:rsidRDefault="003E6A24">
            <w:pPr>
              <w:jc w:val="both"/>
              <w:rPr>
                <w:rFonts w:ascii="Arial" w:hAnsi="Arial"/>
                <w:sz w:val="20"/>
              </w:rPr>
            </w:pPr>
          </w:p>
          <w:p w14:paraId="29FEF0B4"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3464F7FE"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208A9382"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7F499998"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45966556" w14:textId="77777777" w:rsidR="00315764" w:rsidRDefault="00315764">
            <w:pPr>
              <w:jc w:val="both"/>
              <w:rPr>
                <w:rFonts w:ascii="Arial" w:hAnsi="Arial"/>
                <w:sz w:val="20"/>
              </w:rPr>
            </w:pPr>
          </w:p>
        </w:tc>
        <w:tc>
          <w:tcPr>
            <w:tcW w:w="4253" w:type="dxa"/>
          </w:tcPr>
          <w:p w14:paraId="35BA7DAB" w14:textId="14EC7428" w:rsidR="00315764" w:rsidRDefault="00AC17F9">
            <w:pPr>
              <w:jc w:val="both"/>
              <w:rPr>
                <w:rFonts w:ascii="Arial" w:hAnsi="Arial"/>
                <w:b/>
                <w:sz w:val="20"/>
              </w:rPr>
            </w:pPr>
            <w:ins w:id="9" w:author="Duncan" w:date="2023-09-16T19:11:00Z">
              <w:r>
                <w:rPr>
                  <w:rFonts w:ascii="Arial" w:hAnsi="Arial"/>
                  <w:b/>
                  <w:sz w:val="20"/>
                </w:rPr>
                <w:t>Unknown as the sit</w:t>
              </w:r>
            </w:ins>
            <w:ins w:id="10" w:author="Duncan" w:date="2023-09-16T19:12:00Z">
              <w:r>
                <w:rPr>
                  <w:rFonts w:ascii="Arial" w:hAnsi="Arial"/>
                  <w:b/>
                  <w:sz w:val="20"/>
                </w:rPr>
                <w:t>e has had multiple occupants. All operations will occur inside the Innovation Accelerator building in a controlled environment</w:t>
              </w:r>
            </w:ins>
            <w:ins w:id="11" w:author="Duncan" w:date="2023-09-16T19:13:00Z">
              <w:r>
                <w:rPr>
                  <w:rFonts w:ascii="Arial" w:hAnsi="Arial"/>
                  <w:b/>
                  <w:sz w:val="20"/>
                </w:rPr>
                <w:t xml:space="preserve"> as per all previous tenants. </w:t>
              </w:r>
            </w:ins>
          </w:p>
        </w:tc>
      </w:tr>
      <w:tr w:rsidR="00A50C31" w14:paraId="7E27A70F" w14:textId="77777777">
        <w:tc>
          <w:tcPr>
            <w:tcW w:w="4394" w:type="dxa"/>
            <w:gridSpan w:val="2"/>
            <w:shd w:val="pct12" w:color="auto" w:fill="FFFFFF"/>
          </w:tcPr>
          <w:p w14:paraId="4C5B859F"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6E21F42F" w14:textId="77777777" w:rsidR="00A50C31" w:rsidRDefault="00A50C31">
            <w:pPr>
              <w:jc w:val="both"/>
              <w:rPr>
                <w:rFonts w:ascii="Arial" w:hAnsi="Arial"/>
                <w:sz w:val="20"/>
              </w:rPr>
            </w:pPr>
          </w:p>
        </w:tc>
        <w:tc>
          <w:tcPr>
            <w:tcW w:w="4253" w:type="dxa"/>
          </w:tcPr>
          <w:p w14:paraId="27A19D98" w14:textId="3C1DDBC2" w:rsidR="00A50C31" w:rsidRDefault="00AC17F9">
            <w:pPr>
              <w:jc w:val="both"/>
              <w:rPr>
                <w:rFonts w:ascii="Arial" w:hAnsi="Arial"/>
                <w:b/>
                <w:sz w:val="20"/>
              </w:rPr>
            </w:pPr>
            <w:ins w:id="12" w:author="Duncan" w:date="2023-09-16T19:13:00Z">
              <w:r>
                <w:rPr>
                  <w:rFonts w:ascii="Arial" w:hAnsi="Arial"/>
                  <w:b/>
                  <w:sz w:val="20"/>
                </w:rPr>
                <w:lastRenderedPageBreak/>
                <w:t xml:space="preserve">None. </w:t>
              </w:r>
            </w:ins>
          </w:p>
        </w:tc>
      </w:tr>
      <w:tr w:rsidR="00A50C31" w14:paraId="18ED5AF8" w14:textId="77777777">
        <w:tc>
          <w:tcPr>
            <w:tcW w:w="4394" w:type="dxa"/>
            <w:gridSpan w:val="2"/>
            <w:shd w:val="pct12" w:color="auto" w:fill="FFFFFF"/>
          </w:tcPr>
          <w:p w14:paraId="5240D84B" w14:textId="77777777" w:rsidR="00A50C31" w:rsidRDefault="00A50C31" w:rsidP="00A50C31">
            <w:pPr>
              <w:jc w:val="both"/>
              <w:rPr>
                <w:rFonts w:ascii="Arial" w:hAnsi="Arial"/>
                <w:sz w:val="20"/>
              </w:rPr>
            </w:pPr>
            <w:r>
              <w:rPr>
                <w:rFonts w:ascii="Arial" w:hAnsi="Arial"/>
                <w:sz w:val="20"/>
              </w:rPr>
              <w:t>Baseline soil and groundwater reference data</w:t>
            </w:r>
          </w:p>
          <w:p w14:paraId="1CB69A2D" w14:textId="77777777" w:rsidR="00A50C31" w:rsidRDefault="00A50C31">
            <w:pPr>
              <w:jc w:val="both"/>
              <w:rPr>
                <w:rFonts w:ascii="Arial" w:hAnsi="Arial"/>
                <w:sz w:val="20"/>
              </w:rPr>
            </w:pPr>
          </w:p>
        </w:tc>
        <w:tc>
          <w:tcPr>
            <w:tcW w:w="4253" w:type="dxa"/>
          </w:tcPr>
          <w:p w14:paraId="24457D87" w14:textId="77777777" w:rsidR="00A50C31" w:rsidRDefault="00A50C31">
            <w:pPr>
              <w:jc w:val="both"/>
              <w:rPr>
                <w:rFonts w:ascii="Arial" w:hAnsi="Arial"/>
                <w:b/>
                <w:sz w:val="20"/>
              </w:rPr>
            </w:pPr>
          </w:p>
        </w:tc>
      </w:tr>
      <w:tr w:rsidR="00A50C31" w14:paraId="2FBB78C8" w14:textId="77777777" w:rsidTr="001D4DE6">
        <w:tc>
          <w:tcPr>
            <w:tcW w:w="1702" w:type="dxa"/>
            <w:shd w:val="pct12" w:color="auto" w:fill="FFFFFF"/>
          </w:tcPr>
          <w:p w14:paraId="64C7950A"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57AD7C45"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35854287"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5455F841"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0121ACD5"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03F02B58"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46155D44" w14:textId="77777777" w:rsidR="00910852" w:rsidRDefault="00910852"/>
    <w:p w14:paraId="3CA7D4A1"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08CAFAEE" w14:textId="77777777">
        <w:trPr>
          <w:cantSplit/>
        </w:trPr>
        <w:tc>
          <w:tcPr>
            <w:tcW w:w="8647" w:type="dxa"/>
            <w:gridSpan w:val="2"/>
            <w:shd w:val="pct12" w:color="auto" w:fill="FFFFFF"/>
          </w:tcPr>
          <w:p w14:paraId="0D94FB42" w14:textId="77777777" w:rsidR="00315764" w:rsidRDefault="00315764">
            <w:pPr>
              <w:pStyle w:val="BodyText3"/>
              <w:jc w:val="both"/>
            </w:pPr>
          </w:p>
          <w:p w14:paraId="2777D37E" w14:textId="77777777" w:rsidR="00315764" w:rsidRDefault="00FC32F5">
            <w:pPr>
              <w:pStyle w:val="BodyText3"/>
              <w:jc w:val="both"/>
              <w:rPr>
                <w:b/>
                <w:sz w:val="24"/>
              </w:rPr>
            </w:pPr>
            <w:r>
              <w:rPr>
                <w:b/>
                <w:sz w:val="24"/>
              </w:rPr>
              <w:t>3</w:t>
            </w:r>
            <w:r w:rsidR="00315764">
              <w:rPr>
                <w:b/>
                <w:sz w:val="24"/>
              </w:rPr>
              <w:t>.0 Permitted activities</w:t>
            </w:r>
          </w:p>
          <w:p w14:paraId="3AF94B4F" w14:textId="77777777" w:rsidR="00315764" w:rsidRDefault="00315764">
            <w:pPr>
              <w:pStyle w:val="BodyText3"/>
              <w:jc w:val="both"/>
            </w:pPr>
          </w:p>
        </w:tc>
      </w:tr>
      <w:tr w:rsidR="00315764" w14:paraId="0A252466" w14:textId="77777777">
        <w:tc>
          <w:tcPr>
            <w:tcW w:w="4394" w:type="dxa"/>
            <w:shd w:val="pct12" w:color="auto" w:fill="FFFFFF"/>
          </w:tcPr>
          <w:p w14:paraId="6E093F25" w14:textId="77777777" w:rsidR="00315764" w:rsidRDefault="00315764">
            <w:pPr>
              <w:pStyle w:val="BodyText3"/>
              <w:jc w:val="both"/>
            </w:pPr>
            <w:r>
              <w:t xml:space="preserve">Permitted activities </w:t>
            </w:r>
          </w:p>
          <w:p w14:paraId="73C8619A" w14:textId="77777777" w:rsidR="00315764" w:rsidRDefault="00315764">
            <w:pPr>
              <w:pStyle w:val="BodyText3"/>
              <w:jc w:val="both"/>
            </w:pPr>
          </w:p>
        </w:tc>
        <w:tc>
          <w:tcPr>
            <w:tcW w:w="4253" w:type="dxa"/>
          </w:tcPr>
          <w:p w14:paraId="2971A5DE" w14:textId="77777777" w:rsidR="00315764" w:rsidRPr="00A43177" w:rsidRDefault="00A43177" w:rsidP="00A43177">
            <w:pPr>
              <w:jc w:val="both"/>
              <w:rPr>
                <w:rFonts w:ascii="Arial" w:hAnsi="Arial"/>
                <w:b/>
                <w:sz w:val="20"/>
              </w:rPr>
            </w:pPr>
            <w:r w:rsidRPr="00A43177">
              <w:rPr>
                <w:rFonts w:ascii="Arial" w:hAnsi="Arial"/>
                <w:b/>
                <w:sz w:val="20"/>
              </w:rPr>
              <w:t xml:space="preserve">None. Only permitted activities will be as per this application. </w:t>
            </w:r>
          </w:p>
          <w:p w14:paraId="69555830" w14:textId="40ECA1CA" w:rsidR="00A43177" w:rsidRDefault="00A43177">
            <w:pPr>
              <w:pStyle w:val="BodyText3"/>
              <w:jc w:val="both"/>
            </w:pPr>
          </w:p>
        </w:tc>
      </w:tr>
      <w:tr w:rsidR="00315764" w14:paraId="72F165C2" w14:textId="77777777">
        <w:tc>
          <w:tcPr>
            <w:tcW w:w="4394" w:type="dxa"/>
            <w:shd w:val="pct12" w:color="auto" w:fill="FFFFFF"/>
          </w:tcPr>
          <w:p w14:paraId="4DF2134D" w14:textId="77777777" w:rsidR="00315764" w:rsidRDefault="00315764">
            <w:pPr>
              <w:pStyle w:val="BodyText3"/>
              <w:jc w:val="both"/>
            </w:pPr>
            <w:r>
              <w:t>Non-permitted activities undertaken</w:t>
            </w:r>
          </w:p>
          <w:p w14:paraId="5ADB5E4B" w14:textId="77777777" w:rsidR="00315764" w:rsidRDefault="00315764">
            <w:pPr>
              <w:pStyle w:val="BodyText3"/>
              <w:jc w:val="both"/>
            </w:pPr>
          </w:p>
        </w:tc>
        <w:tc>
          <w:tcPr>
            <w:tcW w:w="4253" w:type="dxa"/>
          </w:tcPr>
          <w:p w14:paraId="319380B8" w14:textId="77777777" w:rsidR="00315764" w:rsidRDefault="00AC17F9" w:rsidP="00AC17F9">
            <w:pPr>
              <w:jc w:val="both"/>
            </w:pPr>
            <w:r w:rsidRPr="00AC17F9">
              <w:rPr>
                <w:rFonts w:ascii="Arial" w:hAnsi="Arial"/>
                <w:b/>
                <w:sz w:val="20"/>
              </w:rPr>
              <w:t>Lab based synthesis of ion-exchange and adsorbent materials.</w:t>
            </w:r>
            <w:r>
              <w:t xml:space="preserve"> </w:t>
            </w:r>
          </w:p>
          <w:p w14:paraId="2CBD3D9C" w14:textId="6127529F" w:rsidR="00AC17F9" w:rsidRDefault="00AC17F9" w:rsidP="00AC17F9">
            <w:pPr>
              <w:jc w:val="both"/>
            </w:pPr>
          </w:p>
        </w:tc>
      </w:tr>
      <w:tr w:rsidR="00794DBD" w14:paraId="3441AF9E" w14:textId="77777777">
        <w:tc>
          <w:tcPr>
            <w:tcW w:w="4394" w:type="dxa"/>
            <w:shd w:val="pct12" w:color="auto" w:fill="FFFFFF"/>
          </w:tcPr>
          <w:p w14:paraId="31D9A662" w14:textId="77777777" w:rsidR="00794DBD" w:rsidRDefault="00794DBD">
            <w:pPr>
              <w:pStyle w:val="BodyText3"/>
              <w:jc w:val="both"/>
            </w:pPr>
            <w:r>
              <w:t>Document references for:</w:t>
            </w:r>
          </w:p>
          <w:p w14:paraId="05D0CE74" w14:textId="77777777" w:rsidR="00794DBD" w:rsidRDefault="00794DBD">
            <w:pPr>
              <w:pStyle w:val="BodyText3"/>
              <w:jc w:val="both"/>
            </w:pPr>
          </w:p>
          <w:p w14:paraId="368CEB3E"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7297EB7" w14:textId="77777777" w:rsidR="00794DBD" w:rsidRDefault="00794DBD" w:rsidP="00794DBD">
            <w:pPr>
              <w:pStyle w:val="BodyText3"/>
              <w:numPr>
                <w:ilvl w:val="0"/>
                <w:numId w:val="19"/>
              </w:numPr>
              <w:jc w:val="both"/>
            </w:pPr>
            <w:r>
              <w:t>environmental risk assessment</w:t>
            </w:r>
            <w:r w:rsidR="00A85F6E">
              <w:t>.</w:t>
            </w:r>
          </w:p>
          <w:p w14:paraId="6DEF2079" w14:textId="77777777" w:rsidR="00794DBD" w:rsidRDefault="00794DBD">
            <w:pPr>
              <w:pStyle w:val="BodyText3"/>
              <w:jc w:val="both"/>
            </w:pPr>
          </w:p>
          <w:p w14:paraId="09BDB4AD" w14:textId="77777777" w:rsidR="00794DBD" w:rsidRDefault="00794DBD">
            <w:pPr>
              <w:pStyle w:val="BodyText3"/>
              <w:jc w:val="both"/>
            </w:pPr>
          </w:p>
        </w:tc>
        <w:tc>
          <w:tcPr>
            <w:tcW w:w="4253" w:type="dxa"/>
          </w:tcPr>
          <w:p w14:paraId="4DC907EB" w14:textId="27D07B99" w:rsidR="00794DBD" w:rsidRDefault="00AC17F9">
            <w:pPr>
              <w:pStyle w:val="BodyText3"/>
              <w:jc w:val="both"/>
            </w:pPr>
            <w:ins w:id="13" w:author="Duncan" w:date="2023-09-16T19:10:00Z">
              <w:r w:rsidRPr="00AC17F9">
                <w:rPr>
                  <w:b/>
                </w:rPr>
                <w:t>IEXTL-EA-B2-6 Environmental Risk Assessment</w:t>
              </w:r>
            </w:ins>
          </w:p>
        </w:tc>
      </w:tr>
    </w:tbl>
    <w:p w14:paraId="56FB13CB" w14:textId="77777777" w:rsidR="00437BE6" w:rsidRDefault="00437BE6" w:rsidP="00437BE6">
      <w:pPr>
        <w:pStyle w:val="AgencyStdParagraph"/>
      </w:pPr>
    </w:p>
    <w:p w14:paraId="793332F3" w14:textId="77777777" w:rsidR="00016426" w:rsidRDefault="00016426" w:rsidP="00016426">
      <w:pPr>
        <w:jc w:val="both"/>
        <w:rPr>
          <w:rFonts w:ascii="Arial" w:hAnsi="Arial"/>
          <w:b/>
          <w:sz w:val="20"/>
        </w:rPr>
      </w:pPr>
      <w:r>
        <w:rPr>
          <w:rFonts w:ascii="Arial" w:hAnsi="Arial"/>
          <w:b/>
          <w:sz w:val="20"/>
        </w:rPr>
        <w:t>Note:</w:t>
      </w:r>
    </w:p>
    <w:p w14:paraId="3C369D2C" w14:textId="77777777" w:rsidR="00016426" w:rsidRDefault="00016426" w:rsidP="00D24090">
      <w:pPr>
        <w:jc w:val="both"/>
        <w:rPr>
          <w:rFonts w:ascii="Arial" w:hAnsi="Arial"/>
          <w:sz w:val="20"/>
        </w:rPr>
      </w:pPr>
    </w:p>
    <w:p w14:paraId="1638756E"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0EFDCBA4" w14:textId="77777777" w:rsidR="00D24090" w:rsidRDefault="00D24090" w:rsidP="00D24090">
      <w:pPr>
        <w:jc w:val="both"/>
        <w:rPr>
          <w:rFonts w:ascii="Arial" w:hAnsi="Arial"/>
          <w:sz w:val="20"/>
        </w:rPr>
      </w:pPr>
    </w:p>
    <w:p w14:paraId="3979FB6A"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17AEEB20" w14:textId="77777777" w:rsidR="00D24090" w:rsidRPr="008101DD" w:rsidRDefault="00D24090" w:rsidP="00D24090">
      <w:pPr>
        <w:jc w:val="both"/>
        <w:rPr>
          <w:rFonts w:ascii="Arial" w:hAnsi="Arial"/>
          <w:sz w:val="20"/>
        </w:rPr>
      </w:pPr>
    </w:p>
    <w:p w14:paraId="2C7EE765"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1B7FCD15" w14:textId="77777777" w:rsidR="00D24090" w:rsidRDefault="00D24090" w:rsidP="00D24090">
      <w:pPr>
        <w:jc w:val="both"/>
        <w:rPr>
          <w:rFonts w:ascii="Arial" w:hAnsi="Arial"/>
          <w:sz w:val="20"/>
        </w:rPr>
      </w:pPr>
    </w:p>
    <w:p w14:paraId="10EB6BBC"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3290BB41" w14:textId="77777777" w:rsidR="00315764" w:rsidRDefault="00315764">
      <w:pPr>
        <w:pStyle w:val="AgencyStdParagraph"/>
      </w:pPr>
    </w:p>
    <w:p w14:paraId="756C69AD" w14:textId="77777777" w:rsidR="00FC32F5" w:rsidRDefault="00FC32F5">
      <w:pPr>
        <w:pStyle w:val="AgencyStdParagraph"/>
      </w:pPr>
    </w:p>
    <w:p w14:paraId="5B1F1379"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523AEC16" w14:textId="77777777" w:rsidR="00315764" w:rsidRDefault="00315764">
      <w:pPr>
        <w:pStyle w:val="AgencyStdParagraph"/>
      </w:pPr>
    </w:p>
    <w:p w14:paraId="397FEDBF"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409E2443" w14:textId="77777777">
        <w:trPr>
          <w:cantSplit/>
        </w:trPr>
        <w:tc>
          <w:tcPr>
            <w:tcW w:w="8647" w:type="dxa"/>
            <w:gridSpan w:val="3"/>
            <w:shd w:val="pct12" w:color="auto" w:fill="FFFFFF"/>
          </w:tcPr>
          <w:p w14:paraId="7BD0857C" w14:textId="77777777" w:rsidR="00315764" w:rsidRDefault="00315764">
            <w:pPr>
              <w:pStyle w:val="AgencyStdParagraph"/>
            </w:pPr>
          </w:p>
          <w:p w14:paraId="099DE2BB"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090FDD01" w14:textId="77777777" w:rsidR="00315764" w:rsidRDefault="00315764">
            <w:pPr>
              <w:pStyle w:val="AgencyStdParagraph"/>
            </w:pPr>
          </w:p>
        </w:tc>
      </w:tr>
      <w:tr w:rsidR="00315764" w14:paraId="07D06241" w14:textId="77777777">
        <w:tc>
          <w:tcPr>
            <w:tcW w:w="4496" w:type="dxa"/>
            <w:gridSpan w:val="2"/>
            <w:shd w:val="pct12" w:color="auto" w:fill="FFFFFF"/>
          </w:tcPr>
          <w:p w14:paraId="0DE20153" w14:textId="77777777" w:rsidR="00315764" w:rsidRDefault="00315764">
            <w:pPr>
              <w:pStyle w:val="AgencyStdParagraph"/>
            </w:pPr>
          </w:p>
          <w:p w14:paraId="32597E9B" w14:textId="77777777" w:rsidR="00315764" w:rsidRDefault="00315764">
            <w:pPr>
              <w:pStyle w:val="AgencyStdParagraph"/>
            </w:pPr>
            <w:r>
              <w:t xml:space="preserve">Have there been any changes to the </w:t>
            </w:r>
            <w:r w:rsidR="00916C0A">
              <w:t>activity</w:t>
            </w:r>
            <w:r>
              <w:t xml:space="preserve"> boundary?</w:t>
            </w:r>
          </w:p>
          <w:p w14:paraId="2E5AD5A7" w14:textId="77777777" w:rsidR="00315764" w:rsidRDefault="00315764">
            <w:pPr>
              <w:pStyle w:val="AgencyStdParagraph"/>
            </w:pPr>
          </w:p>
        </w:tc>
        <w:tc>
          <w:tcPr>
            <w:tcW w:w="4151" w:type="dxa"/>
          </w:tcPr>
          <w:p w14:paraId="6DC33D3C" w14:textId="77777777" w:rsidR="00315764" w:rsidRDefault="00315764">
            <w:pPr>
              <w:pStyle w:val="AgencyStdParagraph"/>
              <w:rPr>
                <w:b w:val="0"/>
              </w:rPr>
            </w:pPr>
          </w:p>
          <w:p w14:paraId="76111144"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101A7FC5" w14:textId="77777777">
        <w:tc>
          <w:tcPr>
            <w:tcW w:w="4496" w:type="dxa"/>
            <w:gridSpan w:val="2"/>
            <w:shd w:val="pct12" w:color="auto" w:fill="FFFFFF"/>
          </w:tcPr>
          <w:p w14:paraId="60561787" w14:textId="77777777" w:rsidR="00315764" w:rsidRDefault="00315764">
            <w:pPr>
              <w:pStyle w:val="AgencyStdParagraph"/>
            </w:pPr>
          </w:p>
          <w:p w14:paraId="61D16D8F" w14:textId="77777777" w:rsidR="00315764" w:rsidRDefault="00315764">
            <w:pPr>
              <w:pStyle w:val="AgencyStdParagraph"/>
            </w:pPr>
            <w:r>
              <w:t>Have there been any changes to the permitted activities?</w:t>
            </w:r>
          </w:p>
          <w:p w14:paraId="3A64E6C8" w14:textId="77777777" w:rsidR="00315764" w:rsidRDefault="00315764">
            <w:pPr>
              <w:pStyle w:val="AgencyStdParagraph"/>
            </w:pPr>
          </w:p>
        </w:tc>
        <w:tc>
          <w:tcPr>
            <w:tcW w:w="4151" w:type="dxa"/>
          </w:tcPr>
          <w:p w14:paraId="4BF66CB5" w14:textId="77777777" w:rsidR="00315764" w:rsidRDefault="00315764">
            <w:pPr>
              <w:pStyle w:val="AgencyStdParagraph"/>
              <w:rPr>
                <w:b w:val="0"/>
              </w:rPr>
            </w:pPr>
          </w:p>
          <w:p w14:paraId="47B544BA"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05B5ED6C" w14:textId="77777777">
        <w:tc>
          <w:tcPr>
            <w:tcW w:w="4496" w:type="dxa"/>
            <w:gridSpan w:val="2"/>
            <w:shd w:val="pct12" w:color="auto" w:fill="FFFFFF"/>
          </w:tcPr>
          <w:p w14:paraId="63A46721" w14:textId="77777777" w:rsidR="00315764" w:rsidRDefault="00315764">
            <w:pPr>
              <w:pStyle w:val="AgencyStdParagraph"/>
            </w:pPr>
          </w:p>
          <w:p w14:paraId="35155087"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0DBF2855" w14:textId="77777777" w:rsidR="00315764" w:rsidRDefault="00315764">
            <w:pPr>
              <w:pStyle w:val="AgencyStdParagraph"/>
            </w:pPr>
          </w:p>
        </w:tc>
        <w:tc>
          <w:tcPr>
            <w:tcW w:w="4151" w:type="dxa"/>
          </w:tcPr>
          <w:p w14:paraId="797AFDD2" w14:textId="77777777" w:rsidR="00315764" w:rsidRDefault="00315764">
            <w:pPr>
              <w:pStyle w:val="AgencyStdParagraph"/>
              <w:rPr>
                <w:b w:val="0"/>
              </w:rPr>
            </w:pPr>
          </w:p>
          <w:p w14:paraId="7E686349"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3AAA0B89" w14:textId="77777777">
        <w:tc>
          <w:tcPr>
            <w:tcW w:w="1701" w:type="dxa"/>
            <w:shd w:val="pct12" w:color="auto" w:fill="FFFFFF"/>
          </w:tcPr>
          <w:p w14:paraId="2F61EC20" w14:textId="77777777" w:rsidR="00315764" w:rsidRDefault="00923FB8">
            <w:pPr>
              <w:pStyle w:val="AgencyStdParagraph"/>
            </w:pPr>
            <w:r>
              <w:t>Checklist of s</w:t>
            </w:r>
            <w:r w:rsidR="005C6927">
              <w:t>upporting i</w:t>
            </w:r>
            <w:r w:rsidR="00315764">
              <w:t>nformation</w:t>
            </w:r>
          </w:p>
        </w:tc>
        <w:tc>
          <w:tcPr>
            <w:tcW w:w="6946" w:type="dxa"/>
            <w:gridSpan w:val="2"/>
          </w:tcPr>
          <w:p w14:paraId="5AAC61B0" w14:textId="77777777" w:rsidR="00315764" w:rsidRDefault="00315764">
            <w:pPr>
              <w:pStyle w:val="AgencyStdParagraph"/>
              <w:numPr>
                <w:ilvl w:val="0"/>
                <w:numId w:val="8"/>
              </w:numPr>
              <w:rPr>
                <w:b w:val="0"/>
              </w:rPr>
            </w:pPr>
            <w:r>
              <w:rPr>
                <w:b w:val="0"/>
              </w:rPr>
              <w:t>Plan showing any changes to the boundary (where relevant)</w:t>
            </w:r>
          </w:p>
          <w:p w14:paraId="222C8384" w14:textId="77777777" w:rsidR="00315764" w:rsidRDefault="00315764">
            <w:pPr>
              <w:pStyle w:val="AgencyStdParagraph"/>
              <w:numPr>
                <w:ilvl w:val="0"/>
                <w:numId w:val="8"/>
              </w:numPr>
              <w:rPr>
                <w:b w:val="0"/>
              </w:rPr>
            </w:pPr>
            <w:r>
              <w:rPr>
                <w:b w:val="0"/>
              </w:rPr>
              <w:t>Description of the changes to the permitted activities (where relevant)</w:t>
            </w:r>
          </w:p>
          <w:p w14:paraId="20BE2BFB"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288947F5" w14:textId="77777777" w:rsidR="00315764" w:rsidRDefault="00315764">
      <w:pPr>
        <w:pStyle w:val="AgencyStdParagraph"/>
      </w:pPr>
    </w:p>
    <w:p w14:paraId="359A5CE5"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21BD915" w14:textId="77777777">
        <w:trPr>
          <w:cantSplit/>
        </w:trPr>
        <w:tc>
          <w:tcPr>
            <w:tcW w:w="8647" w:type="dxa"/>
            <w:gridSpan w:val="2"/>
            <w:shd w:val="pct12" w:color="auto" w:fill="FFFFFF"/>
          </w:tcPr>
          <w:p w14:paraId="7DEA7D54" w14:textId="77777777" w:rsidR="00315764" w:rsidRDefault="00315764">
            <w:pPr>
              <w:pStyle w:val="AgencyStdParagraph"/>
            </w:pPr>
          </w:p>
          <w:p w14:paraId="27D6EBF0" w14:textId="77777777" w:rsidR="00315764" w:rsidRDefault="00437BE6">
            <w:pPr>
              <w:pStyle w:val="AgencyStdParagraph"/>
              <w:rPr>
                <w:sz w:val="24"/>
              </w:rPr>
            </w:pPr>
            <w:r>
              <w:rPr>
                <w:sz w:val="24"/>
              </w:rPr>
              <w:t>5</w:t>
            </w:r>
            <w:r w:rsidR="00315764">
              <w:rPr>
                <w:sz w:val="24"/>
              </w:rPr>
              <w:t>.0  Measures taken to protect land</w:t>
            </w:r>
          </w:p>
          <w:p w14:paraId="7B2629BB" w14:textId="77777777" w:rsidR="00315764" w:rsidRDefault="00315764">
            <w:pPr>
              <w:pStyle w:val="AgencyStdParagraph"/>
            </w:pPr>
          </w:p>
        </w:tc>
      </w:tr>
      <w:tr w:rsidR="00315764" w14:paraId="1F3A7A94" w14:textId="77777777">
        <w:trPr>
          <w:cantSplit/>
        </w:trPr>
        <w:tc>
          <w:tcPr>
            <w:tcW w:w="8647" w:type="dxa"/>
            <w:gridSpan w:val="2"/>
          </w:tcPr>
          <w:p w14:paraId="0163AEB5" w14:textId="77777777" w:rsidR="00315764" w:rsidRDefault="00315764">
            <w:pPr>
              <w:pStyle w:val="AgencyStdParagraph"/>
            </w:pPr>
          </w:p>
          <w:p w14:paraId="68321272"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63FA9532" w14:textId="77777777" w:rsidR="00315764" w:rsidRDefault="00315764">
            <w:pPr>
              <w:pStyle w:val="AgencyStdParagraph"/>
            </w:pPr>
          </w:p>
        </w:tc>
      </w:tr>
      <w:tr w:rsidR="00315764" w14:paraId="69922A43" w14:textId="77777777">
        <w:tc>
          <w:tcPr>
            <w:tcW w:w="1701" w:type="dxa"/>
            <w:shd w:val="pct12" w:color="auto" w:fill="FFFFFF"/>
          </w:tcPr>
          <w:p w14:paraId="217D4A52" w14:textId="77777777" w:rsidR="00315764" w:rsidRDefault="007D7313">
            <w:pPr>
              <w:pStyle w:val="AgencyStdParagraph"/>
            </w:pPr>
            <w:r>
              <w:t>Checklist of s</w:t>
            </w:r>
            <w:r w:rsidR="005C6927">
              <w:t>upporting i</w:t>
            </w:r>
            <w:r w:rsidR="00315764">
              <w:t>nformation</w:t>
            </w:r>
          </w:p>
        </w:tc>
        <w:tc>
          <w:tcPr>
            <w:tcW w:w="6946" w:type="dxa"/>
          </w:tcPr>
          <w:p w14:paraId="5E98FB5D"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2DEFF4E1" w14:textId="77777777" w:rsidR="00315764" w:rsidRDefault="00315764">
            <w:pPr>
              <w:pStyle w:val="AgencyStdParagraph"/>
              <w:numPr>
                <w:ilvl w:val="0"/>
                <w:numId w:val="9"/>
              </w:numPr>
            </w:pPr>
            <w:r>
              <w:rPr>
                <w:b w:val="0"/>
              </w:rPr>
              <w:t>Records of maintenance, repair and replacement of pollution prevention measures</w:t>
            </w:r>
          </w:p>
        </w:tc>
      </w:tr>
    </w:tbl>
    <w:p w14:paraId="276C33F8" w14:textId="77777777" w:rsidR="00315764" w:rsidRDefault="00315764">
      <w:pPr>
        <w:pStyle w:val="AgencyStdParagraph"/>
      </w:pPr>
    </w:p>
    <w:p w14:paraId="7D126C95"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18F9644" w14:textId="77777777">
        <w:trPr>
          <w:cantSplit/>
        </w:trPr>
        <w:tc>
          <w:tcPr>
            <w:tcW w:w="8647" w:type="dxa"/>
            <w:gridSpan w:val="2"/>
            <w:shd w:val="pct12" w:color="auto" w:fill="FFFFFF"/>
          </w:tcPr>
          <w:p w14:paraId="46DC98DF" w14:textId="77777777" w:rsidR="00315764" w:rsidRDefault="00315764">
            <w:pPr>
              <w:pStyle w:val="AgencyStdParagraph"/>
            </w:pPr>
          </w:p>
          <w:p w14:paraId="17E18FE3"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4359A805" w14:textId="77777777" w:rsidR="00315764" w:rsidRDefault="00315764">
            <w:pPr>
              <w:pStyle w:val="AgencyStdParagraph"/>
            </w:pPr>
          </w:p>
        </w:tc>
      </w:tr>
      <w:tr w:rsidR="00315764" w14:paraId="6A2200C4" w14:textId="77777777">
        <w:trPr>
          <w:cantSplit/>
        </w:trPr>
        <w:tc>
          <w:tcPr>
            <w:tcW w:w="8647" w:type="dxa"/>
            <w:gridSpan w:val="2"/>
          </w:tcPr>
          <w:p w14:paraId="5C848F5C" w14:textId="77777777" w:rsidR="00315764" w:rsidRDefault="00315764">
            <w:pPr>
              <w:pStyle w:val="AgencyStdParagraph"/>
            </w:pPr>
          </w:p>
          <w:p w14:paraId="647CA266"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1C6F0510" w14:textId="77777777" w:rsidR="00315764" w:rsidRDefault="00315764">
            <w:pPr>
              <w:pStyle w:val="AgencyStdParagraph"/>
            </w:pPr>
          </w:p>
        </w:tc>
      </w:tr>
      <w:tr w:rsidR="00315764" w14:paraId="0E04BDD0" w14:textId="77777777">
        <w:tc>
          <w:tcPr>
            <w:tcW w:w="1701" w:type="dxa"/>
            <w:shd w:val="pct12" w:color="auto" w:fill="FFFFFF"/>
          </w:tcPr>
          <w:p w14:paraId="358443C2" w14:textId="77777777" w:rsidR="00315764" w:rsidRDefault="007D7313">
            <w:pPr>
              <w:pStyle w:val="AgencyStdParagraph"/>
            </w:pPr>
            <w:r>
              <w:t>Checklist of s</w:t>
            </w:r>
            <w:r w:rsidR="005C6927">
              <w:t>upporting i</w:t>
            </w:r>
            <w:r w:rsidR="00315764">
              <w:t>nformation</w:t>
            </w:r>
          </w:p>
        </w:tc>
        <w:tc>
          <w:tcPr>
            <w:tcW w:w="6946" w:type="dxa"/>
          </w:tcPr>
          <w:p w14:paraId="2E283A2D" w14:textId="77777777" w:rsidR="00315764" w:rsidRDefault="00315764">
            <w:pPr>
              <w:pStyle w:val="AgencyStdParagraph"/>
              <w:numPr>
                <w:ilvl w:val="0"/>
                <w:numId w:val="9"/>
              </w:numPr>
              <w:rPr>
                <w:b w:val="0"/>
              </w:rPr>
            </w:pPr>
            <w:r>
              <w:rPr>
                <w:b w:val="0"/>
              </w:rPr>
              <w:t>Records of pollution incidents that may have impacted on land</w:t>
            </w:r>
          </w:p>
          <w:p w14:paraId="584C9BE0" w14:textId="77777777" w:rsidR="00315764" w:rsidRDefault="00315764">
            <w:pPr>
              <w:pStyle w:val="AgencyStdParagraph"/>
              <w:numPr>
                <w:ilvl w:val="0"/>
                <w:numId w:val="9"/>
              </w:numPr>
            </w:pPr>
            <w:r>
              <w:rPr>
                <w:b w:val="0"/>
              </w:rPr>
              <w:t>Records of their investigation and remediation</w:t>
            </w:r>
          </w:p>
        </w:tc>
      </w:tr>
    </w:tbl>
    <w:p w14:paraId="66F29B71" w14:textId="77777777" w:rsidR="00315764" w:rsidRDefault="00315764">
      <w:pPr>
        <w:jc w:val="both"/>
        <w:rPr>
          <w:rFonts w:ascii="Arial" w:hAnsi="Arial"/>
          <w:b/>
          <w:sz w:val="20"/>
        </w:rPr>
      </w:pPr>
    </w:p>
    <w:p w14:paraId="044237D0"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7B63E067"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1814344" w14:textId="77777777">
        <w:trPr>
          <w:cantSplit/>
        </w:trPr>
        <w:tc>
          <w:tcPr>
            <w:tcW w:w="8647" w:type="dxa"/>
            <w:gridSpan w:val="2"/>
            <w:shd w:val="pct12" w:color="auto" w:fill="FFFFFF"/>
          </w:tcPr>
          <w:p w14:paraId="41A4D850" w14:textId="77777777" w:rsidR="00315764" w:rsidRDefault="00315764">
            <w:pPr>
              <w:pStyle w:val="AgencyStdParagraph"/>
            </w:pPr>
          </w:p>
          <w:p w14:paraId="6C0B4981" w14:textId="77777777" w:rsidR="00315764" w:rsidRDefault="00437BE6">
            <w:pPr>
              <w:pStyle w:val="AgencyStdParagraph"/>
              <w:rPr>
                <w:sz w:val="24"/>
              </w:rPr>
            </w:pPr>
            <w:r>
              <w:rPr>
                <w:sz w:val="24"/>
              </w:rPr>
              <w:t>7</w:t>
            </w:r>
            <w:r w:rsidR="00315764">
              <w:rPr>
                <w:sz w:val="24"/>
              </w:rPr>
              <w:t>.0 Soil gas and water quality monitoring (where undertaken)</w:t>
            </w:r>
          </w:p>
          <w:p w14:paraId="080FCEE8" w14:textId="77777777" w:rsidR="00315764" w:rsidRDefault="00315764">
            <w:pPr>
              <w:pStyle w:val="AgencyStdParagraph"/>
            </w:pPr>
          </w:p>
        </w:tc>
      </w:tr>
      <w:tr w:rsidR="00315764" w14:paraId="6A78106B" w14:textId="77777777">
        <w:trPr>
          <w:cantSplit/>
        </w:trPr>
        <w:tc>
          <w:tcPr>
            <w:tcW w:w="8647" w:type="dxa"/>
            <w:gridSpan w:val="2"/>
          </w:tcPr>
          <w:p w14:paraId="36FE6F41" w14:textId="77777777" w:rsidR="00315764" w:rsidRDefault="00315764">
            <w:pPr>
              <w:pStyle w:val="AgencyStdParagraph"/>
            </w:pPr>
          </w:p>
          <w:p w14:paraId="59FEEB80"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239D7401" w14:textId="77777777" w:rsidR="00315764" w:rsidRDefault="00315764">
            <w:pPr>
              <w:pStyle w:val="AgencyStdParagraph"/>
            </w:pPr>
          </w:p>
        </w:tc>
      </w:tr>
      <w:tr w:rsidR="00315764" w14:paraId="0D9CAFBD" w14:textId="77777777">
        <w:tc>
          <w:tcPr>
            <w:tcW w:w="1701" w:type="dxa"/>
            <w:shd w:val="pct12" w:color="auto" w:fill="FFFFFF"/>
          </w:tcPr>
          <w:p w14:paraId="1B1AD2B5" w14:textId="77777777" w:rsidR="00315764" w:rsidRDefault="007D7313">
            <w:pPr>
              <w:pStyle w:val="AgencyStdParagraph"/>
            </w:pPr>
            <w:r>
              <w:t>Checklist of s</w:t>
            </w:r>
            <w:r w:rsidR="005C6927">
              <w:t>upporting i</w:t>
            </w:r>
            <w:r w:rsidR="00315764">
              <w:t>nformation</w:t>
            </w:r>
          </w:p>
        </w:tc>
        <w:tc>
          <w:tcPr>
            <w:tcW w:w="6946" w:type="dxa"/>
          </w:tcPr>
          <w:p w14:paraId="6F122A90" w14:textId="77777777" w:rsidR="00315764" w:rsidRDefault="00315764">
            <w:pPr>
              <w:pStyle w:val="AgencyStdParagraph"/>
              <w:numPr>
                <w:ilvl w:val="0"/>
                <w:numId w:val="9"/>
              </w:numPr>
            </w:pPr>
            <w:r>
              <w:t>Description of soil gas and/or water monitoring undertaken</w:t>
            </w:r>
          </w:p>
          <w:p w14:paraId="26F7DB16" w14:textId="77777777" w:rsidR="00315764" w:rsidRDefault="00315764">
            <w:pPr>
              <w:pStyle w:val="AgencyStdParagraph"/>
              <w:numPr>
                <w:ilvl w:val="0"/>
                <w:numId w:val="9"/>
              </w:numPr>
            </w:pPr>
            <w:r>
              <w:t>Monitoring results (including graphs)</w:t>
            </w:r>
          </w:p>
        </w:tc>
      </w:tr>
    </w:tbl>
    <w:p w14:paraId="4F0EA9D8" w14:textId="77777777" w:rsidR="00315764" w:rsidRDefault="00315764">
      <w:pPr>
        <w:jc w:val="both"/>
        <w:rPr>
          <w:rFonts w:ascii="Arial" w:hAnsi="Arial"/>
          <w:b/>
          <w:sz w:val="20"/>
        </w:rPr>
      </w:pPr>
    </w:p>
    <w:p w14:paraId="0096A88D"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2ECCDDF9"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A274D5E" w14:textId="77777777">
        <w:trPr>
          <w:cantSplit/>
        </w:trPr>
        <w:tc>
          <w:tcPr>
            <w:tcW w:w="8647" w:type="dxa"/>
            <w:gridSpan w:val="2"/>
            <w:shd w:val="pct12" w:color="auto" w:fill="FFFFFF"/>
          </w:tcPr>
          <w:p w14:paraId="046C6E81" w14:textId="77777777" w:rsidR="00315764" w:rsidRDefault="00315764">
            <w:pPr>
              <w:pStyle w:val="AgencyStdParagraph"/>
            </w:pPr>
          </w:p>
          <w:p w14:paraId="4ED8100F" w14:textId="77777777" w:rsidR="00315764" w:rsidRDefault="00437BE6">
            <w:pPr>
              <w:pStyle w:val="AgencyStdParagraph"/>
              <w:rPr>
                <w:sz w:val="24"/>
              </w:rPr>
            </w:pPr>
            <w:r>
              <w:rPr>
                <w:sz w:val="24"/>
              </w:rPr>
              <w:t>8</w:t>
            </w:r>
            <w:r w:rsidR="00315764">
              <w:rPr>
                <w:sz w:val="24"/>
              </w:rPr>
              <w:t>.0 Decommissioning and removal of pollution risk</w:t>
            </w:r>
          </w:p>
          <w:p w14:paraId="51ECF2B1" w14:textId="77777777" w:rsidR="00315764" w:rsidRDefault="00315764">
            <w:pPr>
              <w:pStyle w:val="AgencyStdParagraph"/>
            </w:pPr>
          </w:p>
        </w:tc>
      </w:tr>
      <w:tr w:rsidR="00315764" w14:paraId="0CC07EF5" w14:textId="77777777">
        <w:trPr>
          <w:cantSplit/>
        </w:trPr>
        <w:tc>
          <w:tcPr>
            <w:tcW w:w="8647" w:type="dxa"/>
            <w:gridSpan w:val="2"/>
          </w:tcPr>
          <w:p w14:paraId="20CFB331" w14:textId="77777777" w:rsidR="00315764" w:rsidRDefault="00315764">
            <w:pPr>
              <w:pStyle w:val="AgencyStdParagraph"/>
            </w:pPr>
          </w:p>
          <w:p w14:paraId="5B1A2070"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145B4706" w14:textId="77777777" w:rsidR="00315764" w:rsidRDefault="00315764">
            <w:pPr>
              <w:pStyle w:val="AgencyStdParagraph"/>
              <w:rPr>
                <w:b w:val="0"/>
              </w:rPr>
            </w:pPr>
          </w:p>
        </w:tc>
      </w:tr>
      <w:tr w:rsidR="00315764" w14:paraId="4BCD2091" w14:textId="77777777">
        <w:tc>
          <w:tcPr>
            <w:tcW w:w="1701" w:type="dxa"/>
            <w:shd w:val="pct12" w:color="auto" w:fill="FFFFFF"/>
          </w:tcPr>
          <w:p w14:paraId="4FD3454F"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7716CC66"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40AC6A0D" w14:textId="77777777" w:rsidR="00315764" w:rsidRDefault="00315764">
            <w:pPr>
              <w:pStyle w:val="AgencyStdParagraph"/>
              <w:numPr>
                <w:ilvl w:val="0"/>
                <w:numId w:val="9"/>
              </w:numPr>
            </w:pPr>
            <w:r>
              <w:t>List of potential sources of pollution risk</w:t>
            </w:r>
          </w:p>
          <w:p w14:paraId="316D5E73" w14:textId="77777777" w:rsidR="00315764" w:rsidRDefault="00315764">
            <w:pPr>
              <w:pStyle w:val="AgencyStdParagraph"/>
              <w:numPr>
                <w:ilvl w:val="0"/>
                <w:numId w:val="9"/>
              </w:numPr>
            </w:pPr>
            <w:r>
              <w:t>Investigation and remediation reports (where relevant)</w:t>
            </w:r>
          </w:p>
        </w:tc>
      </w:tr>
    </w:tbl>
    <w:p w14:paraId="17673CC2" w14:textId="77777777" w:rsidR="00315764" w:rsidRDefault="00315764">
      <w:pPr>
        <w:jc w:val="both"/>
        <w:rPr>
          <w:rFonts w:ascii="Arial" w:hAnsi="Arial"/>
          <w:b/>
          <w:sz w:val="20"/>
        </w:rPr>
      </w:pPr>
    </w:p>
    <w:p w14:paraId="6E92AF66"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267ACCF" w14:textId="77777777">
        <w:trPr>
          <w:cantSplit/>
        </w:trPr>
        <w:tc>
          <w:tcPr>
            <w:tcW w:w="8647" w:type="dxa"/>
            <w:gridSpan w:val="2"/>
            <w:shd w:val="pct12" w:color="auto" w:fill="FFFFFF"/>
          </w:tcPr>
          <w:p w14:paraId="0C5FBC7E" w14:textId="77777777" w:rsidR="00315764" w:rsidRDefault="00315764">
            <w:pPr>
              <w:pStyle w:val="AgencyStdParagraph"/>
            </w:pPr>
          </w:p>
          <w:p w14:paraId="4FCED88F" w14:textId="77777777" w:rsidR="00315764" w:rsidRDefault="00437BE6">
            <w:pPr>
              <w:pStyle w:val="AgencyStdParagraph"/>
              <w:rPr>
                <w:sz w:val="24"/>
              </w:rPr>
            </w:pPr>
            <w:r>
              <w:rPr>
                <w:sz w:val="24"/>
              </w:rPr>
              <w:t>9</w:t>
            </w:r>
            <w:r w:rsidR="00315764">
              <w:rPr>
                <w:sz w:val="24"/>
              </w:rPr>
              <w:t>.0 Reference data and remediation (where relevant)</w:t>
            </w:r>
          </w:p>
          <w:p w14:paraId="4D56B4EC" w14:textId="77777777" w:rsidR="00315764" w:rsidRDefault="00315764">
            <w:pPr>
              <w:pStyle w:val="AgencyStdParagraph"/>
            </w:pPr>
          </w:p>
        </w:tc>
      </w:tr>
      <w:tr w:rsidR="00315764" w14:paraId="325C4D21" w14:textId="77777777">
        <w:trPr>
          <w:cantSplit/>
        </w:trPr>
        <w:tc>
          <w:tcPr>
            <w:tcW w:w="8647" w:type="dxa"/>
            <w:gridSpan w:val="2"/>
          </w:tcPr>
          <w:p w14:paraId="2E5D4A55" w14:textId="77777777" w:rsidR="00315764" w:rsidRDefault="00315764">
            <w:pPr>
              <w:pStyle w:val="AgencyStdParagraph"/>
            </w:pPr>
          </w:p>
          <w:p w14:paraId="4BF95D25"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38772C1C" w14:textId="77777777" w:rsidR="00315764" w:rsidRDefault="00315764">
            <w:pPr>
              <w:pStyle w:val="AgencyStdParagraph"/>
              <w:rPr>
                <w:b w:val="0"/>
                <w:color w:val="FF0000"/>
              </w:rPr>
            </w:pPr>
          </w:p>
          <w:p w14:paraId="4EE3F594"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1A510C94" w14:textId="77777777" w:rsidR="00315764" w:rsidRDefault="00315764">
            <w:pPr>
              <w:pStyle w:val="AgencyStdParagraph"/>
              <w:rPr>
                <w:b w:val="0"/>
              </w:rPr>
            </w:pPr>
          </w:p>
        </w:tc>
      </w:tr>
      <w:tr w:rsidR="00315764" w14:paraId="2EFF63FE" w14:textId="77777777">
        <w:tc>
          <w:tcPr>
            <w:tcW w:w="1701" w:type="dxa"/>
            <w:shd w:val="pct12" w:color="auto" w:fill="FFFFFF"/>
          </w:tcPr>
          <w:p w14:paraId="1A07A9C8" w14:textId="77777777" w:rsidR="00315764" w:rsidRDefault="007D7313">
            <w:pPr>
              <w:pStyle w:val="AgencyStdParagraph"/>
            </w:pPr>
            <w:r>
              <w:t>Checklist of s</w:t>
            </w:r>
            <w:r w:rsidR="005C6927">
              <w:t>upporting i</w:t>
            </w:r>
            <w:r w:rsidR="00315764">
              <w:t>nformation</w:t>
            </w:r>
          </w:p>
        </w:tc>
        <w:tc>
          <w:tcPr>
            <w:tcW w:w="6946" w:type="dxa"/>
          </w:tcPr>
          <w:p w14:paraId="33091960"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7F1F48CB"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6E389A8A" w14:textId="77777777" w:rsidR="00315764" w:rsidRDefault="00315764">
            <w:pPr>
              <w:pStyle w:val="AgencyStdParagraph"/>
              <w:numPr>
                <w:ilvl w:val="0"/>
                <w:numId w:val="9"/>
              </w:numPr>
              <w:rPr>
                <w:b w:val="0"/>
              </w:rPr>
            </w:pPr>
            <w:r>
              <w:rPr>
                <w:b w:val="0"/>
              </w:rPr>
              <w:t>Assessment of satisfactory state</w:t>
            </w:r>
          </w:p>
          <w:p w14:paraId="0C8D97A6" w14:textId="77777777" w:rsidR="00315764" w:rsidRDefault="00315764">
            <w:pPr>
              <w:pStyle w:val="AgencyStdParagraph"/>
              <w:numPr>
                <w:ilvl w:val="0"/>
                <w:numId w:val="9"/>
              </w:numPr>
            </w:pPr>
            <w:r>
              <w:rPr>
                <w:b w:val="0"/>
              </w:rPr>
              <w:t>Remediation and verification reports (where undertaken)</w:t>
            </w:r>
          </w:p>
        </w:tc>
      </w:tr>
    </w:tbl>
    <w:p w14:paraId="16ABD2F4" w14:textId="77777777" w:rsidR="00315764" w:rsidRDefault="00315764">
      <w:pPr>
        <w:pStyle w:val="AgencyStdParagraph"/>
      </w:pPr>
    </w:p>
    <w:p w14:paraId="58C89FA6"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7F034388" w14:textId="77777777">
        <w:trPr>
          <w:cantSplit/>
        </w:trPr>
        <w:tc>
          <w:tcPr>
            <w:tcW w:w="8647" w:type="dxa"/>
            <w:shd w:val="pct12" w:color="auto" w:fill="FFFFFF"/>
          </w:tcPr>
          <w:p w14:paraId="23A1884F" w14:textId="77777777" w:rsidR="00315764" w:rsidRDefault="00315764">
            <w:pPr>
              <w:pStyle w:val="AgencyStdParagraph"/>
            </w:pPr>
          </w:p>
          <w:p w14:paraId="06F712D9"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4F9AC1A2" w14:textId="77777777" w:rsidR="00315764" w:rsidRDefault="00315764">
            <w:pPr>
              <w:pStyle w:val="AgencyStdParagraph"/>
            </w:pPr>
          </w:p>
        </w:tc>
      </w:tr>
      <w:tr w:rsidR="00315764" w14:paraId="5C453D2C" w14:textId="77777777">
        <w:trPr>
          <w:cantSplit/>
        </w:trPr>
        <w:tc>
          <w:tcPr>
            <w:tcW w:w="8647" w:type="dxa"/>
          </w:tcPr>
          <w:p w14:paraId="3B42B6E3" w14:textId="77777777" w:rsidR="00315764" w:rsidRDefault="00315764">
            <w:pPr>
              <w:pStyle w:val="AgencyStdParagraph"/>
            </w:pPr>
          </w:p>
          <w:p w14:paraId="096EED52"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7F9327DF" w14:textId="77777777" w:rsidR="00E40296" w:rsidRDefault="00E40296">
            <w:pPr>
              <w:pStyle w:val="AgencyStdParagraph"/>
              <w:rPr>
                <w:b w:val="0"/>
                <w:color w:val="FF0000"/>
              </w:rPr>
            </w:pPr>
          </w:p>
          <w:p w14:paraId="4B6D81FC"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432070A5"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4E8E4A73"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43CAF5D1" w14:textId="77777777" w:rsidR="00315764" w:rsidRDefault="00315764">
            <w:pPr>
              <w:pStyle w:val="AgencyStdParagraph"/>
              <w:rPr>
                <w:b w:val="0"/>
              </w:rPr>
            </w:pPr>
          </w:p>
        </w:tc>
      </w:tr>
    </w:tbl>
    <w:p w14:paraId="6748B08D" w14:textId="77777777" w:rsidR="00315764" w:rsidRDefault="00315764">
      <w:pPr>
        <w:pStyle w:val="AgencyStdParagraph"/>
      </w:pPr>
    </w:p>
    <w:p w14:paraId="6AA9FCD1" w14:textId="77777777" w:rsidR="00315764" w:rsidRDefault="00315764">
      <w:pPr>
        <w:pStyle w:val="AgencyStdParagraph"/>
      </w:pPr>
    </w:p>
    <w:p w14:paraId="1654D7D6"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7C7F" w14:textId="77777777" w:rsidR="00573B2D" w:rsidRDefault="00573B2D">
      <w:r>
        <w:separator/>
      </w:r>
    </w:p>
  </w:endnote>
  <w:endnote w:type="continuationSeparator" w:id="0">
    <w:p w14:paraId="4ED6C808" w14:textId="77777777" w:rsidR="00573B2D" w:rsidRDefault="005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D50F"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FB55"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DD5"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92F8" w14:textId="77777777" w:rsidR="00573B2D" w:rsidRDefault="00573B2D">
      <w:r>
        <w:separator/>
      </w:r>
    </w:p>
  </w:footnote>
  <w:footnote w:type="continuationSeparator" w:id="0">
    <w:p w14:paraId="40D643A5" w14:textId="77777777" w:rsidR="00573B2D" w:rsidRDefault="0057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358584000">
    <w:abstractNumId w:val="4"/>
  </w:num>
  <w:num w:numId="2" w16cid:durableId="404963050">
    <w:abstractNumId w:val="19"/>
  </w:num>
  <w:num w:numId="3" w16cid:durableId="2016181562">
    <w:abstractNumId w:val="3"/>
  </w:num>
  <w:num w:numId="4" w16cid:durableId="1952392016">
    <w:abstractNumId w:val="10"/>
  </w:num>
  <w:num w:numId="5" w16cid:durableId="1421873136">
    <w:abstractNumId w:val="1"/>
  </w:num>
  <w:num w:numId="6" w16cid:durableId="648628755">
    <w:abstractNumId w:val="16"/>
  </w:num>
  <w:num w:numId="7" w16cid:durableId="539824351">
    <w:abstractNumId w:val="13"/>
  </w:num>
  <w:num w:numId="8" w16cid:durableId="1508442359">
    <w:abstractNumId w:val="12"/>
  </w:num>
  <w:num w:numId="9" w16cid:durableId="1077746660">
    <w:abstractNumId w:val="18"/>
  </w:num>
  <w:num w:numId="10" w16cid:durableId="785007235">
    <w:abstractNumId w:val="7"/>
  </w:num>
  <w:num w:numId="11" w16cid:durableId="1871601861">
    <w:abstractNumId w:val="14"/>
  </w:num>
  <w:num w:numId="12" w16cid:durableId="1811701311">
    <w:abstractNumId w:val="5"/>
  </w:num>
  <w:num w:numId="13" w16cid:durableId="888763372">
    <w:abstractNumId w:val="8"/>
  </w:num>
  <w:num w:numId="14" w16cid:durableId="112795843">
    <w:abstractNumId w:val="17"/>
  </w:num>
  <w:num w:numId="15" w16cid:durableId="693841900">
    <w:abstractNumId w:val="2"/>
  </w:num>
  <w:num w:numId="16" w16cid:durableId="74399574">
    <w:abstractNumId w:val="9"/>
  </w:num>
  <w:num w:numId="17" w16cid:durableId="1669357151">
    <w:abstractNumId w:val="0"/>
  </w:num>
  <w:num w:numId="18" w16cid:durableId="1894655547">
    <w:abstractNumId w:val="6"/>
  </w:num>
  <w:num w:numId="19" w16cid:durableId="65228859">
    <w:abstractNumId w:val="11"/>
  </w:num>
  <w:num w:numId="20" w16cid:durableId="1644459428">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w15:presenceInfo w15:providerId="Windows Live" w15:userId="93b9a984997f3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85055"/>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43177"/>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17F9"/>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55A8CA26"/>
  <w15:docId w15:val="{CA8127C0-9A97-4312-8662-584B343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7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6" ma:contentTypeDescription="Create a new document." ma:contentTypeScope="" ma:versionID="a490822e7fd7aa15ecaccd6248e4b8c0">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xmlns:ns5="662745e8-e224-48e8-a2e3-254862b8c2f5" targetNamespace="http://schemas.microsoft.com/office/2006/metadata/properties" ma:root="true" ma:fieldsID="5fc7d350d8664e3ccb39f4b60bf21327" ns1:_="" ns2:_="" ns3:_="" ns4:_="" ns5:_="">
    <xsd:import namespace="http://schemas.microsoft.com/sharepoint/v3"/>
    <xsd:import namespace="35bf17a1-0d45-4f70-90c6-9235b67b4d75"/>
    <xsd:import namespace="7656d319-907f-47ec-b144-70fc71782c4c"/>
    <xsd:import namespace="cb677b48-d8a6-4d8b-b59f-051249d4ddcc"/>
    <xsd:import namespace="662745e8-e224-48e8-a2e3-254862b8c2f5"/>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dexed="true"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dexed="true"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4fb47674-9db6-4176-be1b-d23378538aaf}" ma:internalName="TaxCatchAll" ma:showField="CatchAllData" ma:web="35bf17a1-0d45-4f70-90c6-9235b67b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 xmlns="7656d319-907f-47ec-b144-70fc71782c4c">false</Email>
    <Public xmlns="7656d319-907f-47ec-b144-70fc71782c4c">false</Public>
    <Reviewed xmlns="7656d319-907f-47ec-b144-70fc71782c4c">false</Reviewed>
    <CRM_x0020_Record_x0020_ID xmlns="7656d319-907f-47ec-b144-70fc71782c4c">dddf2391-bd54-ee11-be6f-000d3ad986b3</CRM_x0020_Record_x0020_ID>
    <DocumentSetDescription xmlns="http://schemas.microsoft.com/sharepoint/v3" xsi:nil="true"/>
    <EAWML_x0020_Number xmlns="7656d319-907f-47ec-b144-70fc71782c4c">EAWML120901</EAWML_x0020_Number>
    <Email_x0020_To xmlns="7656d319-907f-47ec-b144-70fc71782c4c" xsi:nil="true"/>
    <TaxCatchAll xmlns="662745e8-e224-48e8-a2e3-254862b8c2f5" xsi:nil="true"/>
    <Regulated_x0020_Facilities xmlns="7656d319-907f-47ec-b144-70fc71782c4c">1.16.17 - Chemical treatment of waste</Regulated_x0020_Facilities>
    <Permit_x0020_ID xmlns="7656d319-907f-47ec-b144-70fc71782c4c">EPR_WE3647AC</Permit_x0020_ID>
    <Regarding_x0020_Email_x0020_Subject xmlns="7656d319-907f-47ec-b144-70fc71782c4c" xsi:nil="true"/>
    <Site xmlns="7656d319-907f-47ec-b144-70fc71782c4c">IEX Technologies Ltd - Wilton Centre, Pod 5, Innovation Accelerator, Wilton Centre, Redcar, TS10 4RF, NZ5827820704</Site>
    <Customer_x0020_Name xmlns="7656d319-907f-47ec-b144-70fc71782c4c">IEX TECHNOLOGIES LTD</Customer_x0020_Name>
    <Regarding_x0020_-_x0020_Emails_x0020_Only xmlns="7656d319-907f-47ec-b144-70fc71782c4c">Application</Regarding_x0020_-_x0020_Emails_x0020_Only>
    <Email_x0020_From xmlns="7656d319-907f-47ec-b144-70fc71782c4c" xsi:nil="true"/>
    <lcf76f155ced4ddcb4097134ff3c332f xmlns="cb677b48-d8a6-4d8b-b59f-051249d4ddcc">
      <Terms xmlns="http://schemas.microsoft.com/office/infopath/2007/PartnerControls"/>
    </lcf76f155ced4ddcb4097134ff3c332f>
    <Application_x0020_ID xmlns="7656d319-907f-47ec-b144-70fc71782c4c">EPR_WE3647AC_A001</Application_x0020_ID>
    <_dlc_DocId xmlns="35bf17a1-0d45-4f70-90c6-9235b67b4d75">P2QJVXH7EW3H-1993001018-138975</_dlc_DocId>
    <_dlc_DocIdUrl xmlns="35bf17a1-0d45-4f70-90c6-9235b67b4d75">
      <Url>https://defra.sharepoint.com/sites/ea-lp-crm-prod/_layouts/15/DocIdRedir.aspx?ID=P2QJVXH7EW3H-1993001018-138975</Url>
      <Description>P2QJVXH7EW3H-1993001018-138975</Description>
    </_dlc_DocIdUrl>
  </documentManagement>
</p:properties>
</file>

<file path=customXml/itemProps1.xml><?xml version="1.0" encoding="utf-8"?>
<ds:datastoreItem xmlns:ds="http://schemas.openxmlformats.org/officeDocument/2006/customXml" ds:itemID="{BF90AC82-B5A1-4576-8546-AA0E9C3EADCC}"/>
</file>

<file path=customXml/itemProps2.xml><?xml version="1.0" encoding="utf-8"?>
<ds:datastoreItem xmlns:ds="http://schemas.openxmlformats.org/officeDocument/2006/customXml" ds:itemID="{21F57443-2059-4D06-AE41-B42D17ED3105}"/>
</file>

<file path=customXml/itemProps3.xml><?xml version="1.0" encoding="utf-8"?>
<ds:datastoreItem xmlns:ds="http://schemas.openxmlformats.org/officeDocument/2006/customXml" ds:itemID="{FB5563FE-ABC3-47F6-91A5-51B906B8A2DC}"/>
</file>

<file path=customXml/itemProps4.xml><?xml version="1.0" encoding="utf-8"?>
<ds:datastoreItem xmlns:ds="http://schemas.openxmlformats.org/officeDocument/2006/customXml" ds:itemID="{EAFC2C4B-5DD1-459F-A59C-528ADCF32DBA}"/>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 report</dc:title>
  <dc:creator>Environment Agency</dc:creator>
  <cp:lastModifiedBy>Duncan</cp:lastModifiedBy>
  <cp:revision>2</cp:revision>
  <cp:lastPrinted>2008-08-05T10:50:00Z</cp:lastPrinted>
  <dcterms:created xsi:type="dcterms:W3CDTF">2023-09-16T18:18:00Z</dcterms:created>
  <dcterms:modified xsi:type="dcterms:W3CDTF">2023-09-16T18:18:00Z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0x01010016744FEDCDBC7D4499776F859A8117A700963C92E479F9FA41A6ADB428CC1923C1</vt:lpwstr>
  </property>
  <property fmtid="{D5CDD505-2E9C-101B-9397-08002B2CF9AE}" pid="9" name="_dlc_DocIdItemGuid">
    <vt:lpwstr>6e8c06e4-9986-45fc-9964-f37f4501161f</vt:lpwstr>
  </property>
  <property fmtid="{D5CDD505-2E9C-101B-9397-08002B2CF9AE}" pid="10" name="MediaServiceImageTags">
    <vt:lpwstr/>
  </property>
  <property fmtid="{D5CDD505-2E9C-101B-9397-08002B2CF9AE}" pid="11" name="_docset_NoMedatataSyncRequired">
    <vt:lpwstr>False</vt:lpwstr>
  </property>
</Properties>
</file>