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AC63A" w14:textId="77777777" w:rsidR="00315764" w:rsidRDefault="00315764" w:rsidP="00BD76C0">
      <w:pPr>
        <w:pStyle w:val="AgencySubHeadings"/>
      </w:pPr>
    </w:p>
    <w:p w14:paraId="722341D6" w14:textId="77777777" w:rsidR="00BD76C0" w:rsidRDefault="00BD76C0" w:rsidP="00BD76C0">
      <w:pPr>
        <w:pStyle w:val="AgencySubHeadings"/>
      </w:pPr>
    </w:p>
    <w:p w14:paraId="4DA1935F" w14:textId="77777777" w:rsidR="00BD76C0" w:rsidRDefault="00BD76C0" w:rsidP="00BD76C0">
      <w:pPr>
        <w:pStyle w:val="AgencySubHeadings"/>
      </w:pPr>
    </w:p>
    <w:p w14:paraId="4A9F7B41" w14:textId="77777777" w:rsidR="00BD76C0" w:rsidRDefault="00BD76C0" w:rsidP="00BD76C0">
      <w:pPr>
        <w:pStyle w:val="AgencySubHeadings"/>
      </w:pPr>
    </w:p>
    <w:p w14:paraId="63483AFD" w14:textId="77777777" w:rsidR="00BD76C0" w:rsidRDefault="00BD76C0" w:rsidP="00BD76C0">
      <w:pPr>
        <w:pStyle w:val="AgencySubHeadings"/>
      </w:pPr>
    </w:p>
    <w:p w14:paraId="650BD599" w14:textId="77777777" w:rsidR="00315764" w:rsidRPr="00BD76C0" w:rsidRDefault="00C22FE0" w:rsidP="00BD76C0">
      <w:pPr>
        <w:pStyle w:val="AgencySubHeadings"/>
      </w:pPr>
      <w:r w:rsidRPr="00BD76C0">
        <w:t>SITE CONDITION REPORT</w:t>
      </w:r>
      <w:r w:rsidR="00315764" w:rsidRPr="00BD76C0">
        <w:t xml:space="preserve"> TEMPLATE</w:t>
      </w:r>
    </w:p>
    <w:p w14:paraId="120E38AF" w14:textId="77777777" w:rsidR="00315764" w:rsidRDefault="00315764">
      <w:pPr>
        <w:pStyle w:val="BodyText3"/>
        <w:jc w:val="both"/>
      </w:pPr>
    </w:p>
    <w:p w14:paraId="46A14CD8" w14:textId="77777777" w:rsidR="00BD76C0" w:rsidRDefault="00BD76C0">
      <w:pPr>
        <w:pStyle w:val="BodyText3"/>
        <w:jc w:val="both"/>
      </w:pPr>
    </w:p>
    <w:p w14:paraId="350DC7F2" w14:textId="77777777" w:rsidR="00BD76C0" w:rsidRPr="00BD76C0" w:rsidRDefault="00BD76C0">
      <w:pPr>
        <w:pStyle w:val="BodyText3"/>
        <w:jc w:val="both"/>
        <w:rPr>
          <w:sz w:val="24"/>
          <w:szCs w:val="24"/>
        </w:rPr>
      </w:pPr>
      <w:r w:rsidRPr="00BD76C0">
        <w:rPr>
          <w:sz w:val="24"/>
          <w:szCs w:val="24"/>
        </w:rPr>
        <w:t xml:space="preserve">For full details, see H5 </w:t>
      </w:r>
      <w:r w:rsidRPr="00BD76C0">
        <w:rPr>
          <w:i/>
          <w:sz w:val="24"/>
          <w:szCs w:val="24"/>
        </w:rPr>
        <w:t>SCR guide for applicants</w:t>
      </w:r>
      <w:r w:rsidRPr="00BD76C0">
        <w:rPr>
          <w:sz w:val="24"/>
          <w:szCs w:val="24"/>
        </w:rPr>
        <w:t xml:space="preserve"> v2.0 </w:t>
      </w:r>
      <w:r>
        <w:rPr>
          <w:sz w:val="24"/>
          <w:szCs w:val="24"/>
        </w:rPr>
        <w:t xml:space="preserve"> </w:t>
      </w:r>
      <w:r w:rsidRPr="00BD76C0">
        <w:rPr>
          <w:sz w:val="24"/>
          <w:szCs w:val="24"/>
        </w:rPr>
        <w:t>4 August 200</w:t>
      </w:r>
      <w:r>
        <w:rPr>
          <w:sz w:val="24"/>
          <w:szCs w:val="24"/>
        </w:rPr>
        <w:t>8</w:t>
      </w:r>
    </w:p>
    <w:p w14:paraId="6CBC61B5" w14:textId="77777777" w:rsidR="00BD76C0" w:rsidRDefault="00BD76C0">
      <w:pPr>
        <w:pStyle w:val="BodyText3"/>
        <w:jc w:val="both"/>
      </w:pPr>
    </w:p>
    <w:p w14:paraId="11FD51F2" w14:textId="77777777" w:rsidR="00BD76C0" w:rsidRDefault="00BD76C0">
      <w:pPr>
        <w:pStyle w:val="BodyText3"/>
        <w:jc w:val="both"/>
      </w:pPr>
    </w:p>
    <w:p w14:paraId="3E3D67B0" w14:textId="77777777" w:rsidR="00BD76C0" w:rsidRDefault="00BD76C0">
      <w:pPr>
        <w:pStyle w:val="BodyText3"/>
        <w:jc w:val="both"/>
      </w:pPr>
    </w:p>
    <w:p w14:paraId="54BF9C4F" w14:textId="77777777" w:rsidR="00BD76C0" w:rsidRDefault="00BD76C0">
      <w:pPr>
        <w:pStyle w:val="BodyText3"/>
        <w:jc w:val="both"/>
      </w:pPr>
    </w:p>
    <w:p w14:paraId="55DC6694" w14:textId="77777777" w:rsidR="00BD76C0" w:rsidRDefault="00BD76C0">
      <w:pPr>
        <w:pStyle w:val="BodyText3"/>
        <w:jc w:val="both"/>
      </w:pPr>
    </w:p>
    <w:p w14:paraId="03581A7B" w14:textId="77777777" w:rsidR="00C22FE0" w:rsidRDefault="00C22FE0">
      <w:pPr>
        <w:pStyle w:val="BodyText3"/>
        <w:jc w:val="both"/>
        <w:rPr>
          <w:b/>
        </w:rPr>
      </w:pPr>
      <w:r w:rsidRPr="00C22FE0">
        <w:rPr>
          <w:b/>
        </w:rPr>
        <w:t>COMPLETE</w:t>
      </w:r>
      <w:r w:rsidR="00FC32F5">
        <w:rPr>
          <w:b/>
        </w:rPr>
        <w:t xml:space="preserve"> SECTIONS 1-3 AND SUBMIT WITH APPLICATION</w:t>
      </w:r>
    </w:p>
    <w:p w14:paraId="65FC8492" w14:textId="77777777" w:rsidR="00BD76C0" w:rsidRDefault="00BD76C0">
      <w:pPr>
        <w:pStyle w:val="BodyText3"/>
        <w:jc w:val="both"/>
        <w:rPr>
          <w:b/>
        </w:rPr>
      </w:pPr>
    </w:p>
    <w:p w14:paraId="2376D578" w14:textId="77777777" w:rsidR="00FC32F5" w:rsidRDefault="00437BE6">
      <w:pPr>
        <w:pStyle w:val="BodyText3"/>
        <w:jc w:val="both"/>
        <w:rPr>
          <w:b/>
        </w:rPr>
      </w:pPr>
      <w:r>
        <w:rPr>
          <w:b/>
        </w:rPr>
        <w:t xml:space="preserve">DURING THE LIFE OF THE PERMIT: MAINTAIN </w:t>
      </w:r>
      <w:r w:rsidR="00FC32F5">
        <w:rPr>
          <w:b/>
        </w:rPr>
        <w:t xml:space="preserve">SECTIONS </w:t>
      </w:r>
      <w:r>
        <w:rPr>
          <w:b/>
        </w:rPr>
        <w:t>4-</w:t>
      </w:r>
      <w:r w:rsidR="00A26F56">
        <w:rPr>
          <w:b/>
        </w:rPr>
        <w:t>7</w:t>
      </w:r>
    </w:p>
    <w:p w14:paraId="20E81CCF" w14:textId="77777777" w:rsidR="00BD76C0" w:rsidRDefault="00BD76C0">
      <w:pPr>
        <w:pStyle w:val="BodyText3"/>
        <w:jc w:val="both"/>
        <w:rPr>
          <w:b/>
        </w:rPr>
      </w:pPr>
    </w:p>
    <w:p w14:paraId="03A5FE3B" w14:textId="77777777" w:rsidR="00437BE6" w:rsidRDefault="00437BE6">
      <w:pPr>
        <w:pStyle w:val="BodyText3"/>
        <w:jc w:val="both"/>
        <w:rPr>
          <w:b/>
        </w:rPr>
      </w:pPr>
      <w:r>
        <w:rPr>
          <w:b/>
        </w:rPr>
        <w:t xml:space="preserve">AT SURRENDER: </w:t>
      </w:r>
      <w:r w:rsidR="00A26F56">
        <w:rPr>
          <w:b/>
        </w:rPr>
        <w:t>ADD NEW DOC REFERENCE IN 1</w:t>
      </w:r>
      <w:r>
        <w:rPr>
          <w:b/>
        </w:rPr>
        <w:t>.0</w:t>
      </w:r>
      <w:r w:rsidR="00A26F56">
        <w:rPr>
          <w:b/>
        </w:rPr>
        <w:t>;</w:t>
      </w:r>
      <w:r>
        <w:rPr>
          <w:b/>
        </w:rPr>
        <w:t xml:space="preserve"> COMPLETE SECTIONS 8-10</w:t>
      </w:r>
      <w:r w:rsidR="00A26F56">
        <w:rPr>
          <w:b/>
        </w:rPr>
        <w:t>; &amp; SUBMIT</w:t>
      </w:r>
      <w:r w:rsidR="006C3253">
        <w:rPr>
          <w:b/>
        </w:rPr>
        <w:t xml:space="preserve"> WITH YOUR SURRENDER APPLICATION.</w:t>
      </w:r>
    </w:p>
    <w:p w14:paraId="1216C66C" w14:textId="77777777" w:rsidR="00BD76C0" w:rsidRDefault="00BD76C0">
      <w:pPr>
        <w:pStyle w:val="BodyText3"/>
        <w:jc w:val="both"/>
        <w:rPr>
          <w:b/>
        </w:rPr>
      </w:pPr>
    </w:p>
    <w:p w14:paraId="0EC6DE6D" w14:textId="77777777" w:rsidR="00BD76C0" w:rsidRDefault="00BD76C0">
      <w:pPr>
        <w:pStyle w:val="BodyText3"/>
        <w:jc w:val="both"/>
        <w:rPr>
          <w:b/>
        </w:rPr>
      </w:pPr>
    </w:p>
    <w:p w14:paraId="7E4FB01E" w14:textId="77777777" w:rsidR="00BD76C0" w:rsidRDefault="00BD76C0">
      <w:pPr>
        <w:pStyle w:val="BodyText3"/>
        <w:jc w:val="both"/>
        <w:rPr>
          <w:b/>
        </w:rPr>
      </w:pPr>
    </w:p>
    <w:p w14:paraId="52247BC3" w14:textId="77777777" w:rsidR="00BD76C0" w:rsidRPr="00C22FE0" w:rsidRDefault="00BD76C0">
      <w:pPr>
        <w:pStyle w:val="BodyText3"/>
        <w:jc w:val="both"/>
        <w:rPr>
          <w:b/>
        </w:rPr>
      </w:pPr>
    </w:p>
    <w:p w14:paraId="5CACD442" w14:textId="77777777" w:rsidR="00BD76C0" w:rsidRDefault="00BD76C0">
      <w:pPr>
        <w:pStyle w:val="BodyText3"/>
        <w:jc w:val="both"/>
        <w:sectPr w:rsidR="00BD76C0" w:rsidSect="00A01FFC">
          <w:footerReference w:type="default" r:id="rId7"/>
          <w:type w:val="nextColumn"/>
          <w:pgSz w:w="11907" w:h="16840" w:code="9"/>
          <w:pgMar w:top="1134" w:right="1417" w:bottom="1134" w:left="1985" w:header="720" w:footer="720" w:gutter="0"/>
          <w:pgNumType w:start="3"/>
          <w:cols w:space="720"/>
        </w:sectPr>
      </w:pPr>
    </w:p>
    <w:p w14:paraId="6D57E1CF" w14:textId="77777777" w:rsidR="00D24090" w:rsidRDefault="00D24090">
      <w:pPr>
        <w:pStyle w:val="BodyText3"/>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3828"/>
        <w:gridCol w:w="425"/>
      </w:tblGrid>
      <w:tr w:rsidR="00C22FE0" w14:paraId="6B2245C7" w14:textId="77777777" w:rsidTr="008339FC">
        <w:tc>
          <w:tcPr>
            <w:tcW w:w="8188" w:type="dxa"/>
            <w:gridSpan w:val="2"/>
            <w:tcBorders>
              <w:right w:val="nil"/>
            </w:tcBorders>
            <w:shd w:val="clear" w:color="auto" w:fill="E0E0E0"/>
          </w:tcPr>
          <w:p w14:paraId="5F7EA960" w14:textId="77777777" w:rsidR="00C22FE0" w:rsidRPr="00FC32F5" w:rsidRDefault="00FC32F5" w:rsidP="00FC32F5">
            <w:pPr>
              <w:jc w:val="both"/>
              <w:rPr>
                <w:rFonts w:ascii="Arial" w:hAnsi="Arial"/>
                <w:b/>
              </w:rPr>
            </w:pPr>
            <w:r w:rsidRPr="00FC32F5">
              <w:rPr>
                <w:rFonts w:ascii="Arial" w:hAnsi="Arial"/>
                <w:b/>
              </w:rPr>
              <w:t>1.0 SITE DETAILS</w:t>
            </w:r>
          </w:p>
          <w:p w14:paraId="1934A65D" w14:textId="77777777" w:rsidR="00FC32F5" w:rsidRDefault="00FC32F5">
            <w:pPr>
              <w:pStyle w:val="StyleBodyText38pt"/>
              <w:tabs>
                <w:tab w:val="clear" w:pos="720"/>
              </w:tabs>
              <w:ind w:left="0" w:firstLine="0"/>
              <w:rPr>
                <w:sz w:val="20"/>
              </w:rPr>
            </w:pPr>
          </w:p>
        </w:tc>
        <w:tc>
          <w:tcPr>
            <w:tcW w:w="425" w:type="dxa"/>
            <w:tcBorders>
              <w:left w:val="nil"/>
            </w:tcBorders>
            <w:shd w:val="clear" w:color="auto" w:fill="E0E0E0"/>
          </w:tcPr>
          <w:p w14:paraId="13DEF323" w14:textId="77777777" w:rsidR="00C22FE0" w:rsidRDefault="00C22FE0">
            <w:pPr>
              <w:pStyle w:val="StyleBodyText38pt"/>
              <w:tabs>
                <w:tab w:val="clear" w:pos="720"/>
              </w:tabs>
              <w:ind w:left="0" w:firstLine="0"/>
              <w:rPr>
                <w:sz w:val="20"/>
              </w:rPr>
            </w:pPr>
          </w:p>
        </w:tc>
      </w:tr>
      <w:tr w:rsidR="00315764" w14:paraId="6901E079" w14:textId="77777777">
        <w:tc>
          <w:tcPr>
            <w:tcW w:w="4360" w:type="dxa"/>
            <w:shd w:val="pct12" w:color="auto" w:fill="FFFFFF"/>
          </w:tcPr>
          <w:p w14:paraId="1CDBC8C0" w14:textId="77777777" w:rsidR="00315764" w:rsidRDefault="00315764">
            <w:pPr>
              <w:pStyle w:val="StyleBodyText38pt"/>
              <w:tabs>
                <w:tab w:val="clear" w:pos="720"/>
              </w:tabs>
              <w:ind w:left="0" w:firstLine="0"/>
              <w:rPr>
                <w:sz w:val="20"/>
              </w:rPr>
            </w:pPr>
            <w:r>
              <w:rPr>
                <w:sz w:val="20"/>
              </w:rPr>
              <w:t xml:space="preserve">Name of </w:t>
            </w:r>
            <w:r w:rsidR="00112302">
              <w:rPr>
                <w:sz w:val="20"/>
              </w:rPr>
              <w:t>the applicant</w:t>
            </w:r>
          </w:p>
          <w:p w14:paraId="36B11F21" w14:textId="77777777" w:rsidR="00315764" w:rsidRDefault="00315764">
            <w:pPr>
              <w:pStyle w:val="StyleBodyText38pt"/>
              <w:tabs>
                <w:tab w:val="clear" w:pos="720"/>
              </w:tabs>
              <w:ind w:left="0" w:firstLine="0"/>
              <w:rPr>
                <w:sz w:val="20"/>
              </w:rPr>
            </w:pPr>
          </w:p>
        </w:tc>
        <w:tc>
          <w:tcPr>
            <w:tcW w:w="4253" w:type="dxa"/>
            <w:gridSpan w:val="2"/>
          </w:tcPr>
          <w:p w14:paraId="4404035D" w14:textId="58782A80" w:rsidR="00315764" w:rsidRDefault="00D70748">
            <w:pPr>
              <w:pStyle w:val="StyleBodyText38pt"/>
              <w:tabs>
                <w:tab w:val="clear" w:pos="720"/>
              </w:tabs>
              <w:ind w:left="0" w:firstLine="0"/>
              <w:rPr>
                <w:sz w:val="20"/>
              </w:rPr>
            </w:pPr>
            <w:ins w:id="0" w:author="Paul Downing" w:date="2021-03-29T10:38:00Z">
              <w:r>
                <w:rPr>
                  <w:sz w:val="20"/>
                </w:rPr>
                <w:t>AK Automotive</w:t>
              </w:r>
            </w:ins>
          </w:p>
        </w:tc>
      </w:tr>
      <w:tr w:rsidR="00F224B1" w14:paraId="72FB6295" w14:textId="77777777">
        <w:tc>
          <w:tcPr>
            <w:tcW w:w="4360" w:type="dxa"/>
            <w:shd w:val="pct12" w:color="auto" w:fill="FFFFFF"/>
          </w:tcPr>
          <w:p w14:paraId="080D6C0F" w14:textId="77777777" w:rsidR="00794CC6" w:rsidRDefault="00794CC6" w:rsidP="00794CC6">
            <w:pPr>
              <w:pStyle w:val="BodyText3"/>
              <w:jc w:val="both"/>
            </w:pPr>
            <w:r>
              <w:t>Activity address</w:t>
            </w:r>
          </w:p>
          <w:p w14:paraId="05F736B9" w14:textId="77777777" w:rsidR="00F224B1" w:rsidRDefault="00F224B1">
            <w:pPr>
              <w:pStyle w:val="StyleBodyText38pt"/>
              <w:tabs>
                <w:tab w:val="clear" w:pos="720"/>
              </w:tabs>
              <w:ind w:left="0" w:firstLine="0"/>
              <w:rPr>
                <w:sz w:val="20"/>
              </w:rPr>
            </w:pPr>
          </w:p>
        </w:tc>
        <w:tc>
          <w:tcPr>
            <w:tcW w:w="4253" w:type="dxa"/>
            <w:gridSpan w:val="2"/>
          </w:tcPr>
          <w:p w14:paraId="77FAFE51" w14:textId="058470C1" w:rsidR="00F224B1" w:rsidRDefault="00D70748">
            <w:pPr>
              <w:pStyle w:val="StyleBodyText38pt"/>
              <w:tabs>
                <w:tab w:val="clear" w:pos="720"/>
              </w:tabs>
              <w:ind w:left="0" w:firstLine="0"/>
              <w:rPr>
                <w:sz w:val="20"/>
              </w:rPr>
            </w:pPr>
            <w:ins w:id="1" w:author="Paul Downing" w:date="2021-03-29T10:38:00Z">
              <w:r>
                <w:rPr>
                  <w:sz w:val="20"/>
                </w:rPr>
                <w:t xml:space="preserve">Units 5-6, woodside walk, </w:t>
              </w:r>
              <w:proofErr w:type="spellStart"/>
              <w:r>
                <w:rPr>
                  <w:sz w:val="20"/>
                </w:rPr>
                <w:t>whinefield</w:t>
              </w:r>
              <w:proofErr w:type="spellEnd"/>
              <w:r>
                <w:rPr>
                  <w:sz w:val="20"/>
                </w:rPr>
                <w:t xml:space="preserve"> industrial estate, NE39 1EN</w:t>
              </w:r>
            </w:ins>
          </w:p>
        </w:tc>
      </w:tr>
      <w:tr w:rsidR="00F224B1" w14:paraId="4638F78C" w14:textId="77777777">
        <w:tc>
          <w:tcPr>
            <w:tcW w:w="4360" w:type="dxa"/>
            <w:shd w:val="pct12" w:color="auto" w:fill="FFFFFF"/>
          </w:tcPr>
          <w:p w14:paraId="3101E365" w14:textId="77777777" w:rsidR="00794CC6" w:rsidRDefault="00794CC6" w:rsidP="00794CC6">
            <w:pPr>
              <w:pStyle w:val="BodyText3"/>
              <w:jc w:val="both"/>
            </w:pPr>
            <w:r>
              <w:t>National grid reference</w:t>
            </w:r>
          </w:p>
          <w:p w14:paraId="307D5782" w14:textId="77777777" w:rsidR="00F224B1" w:rsidRDefault="00F224B1">
            <w:pPr>
              <w:pStyle w:val="StyleBodyText38pt"/>
              <w:tabs>
                <w:tab w:val="clear" w:pos="720"/>
              </w:tabs>
              <w:ind w:left="0" w:firstLine="0"/>
              <w:rPr>
                <w:sz w:val="20"/>
              </w:rPr>
            </w:pPr>
          </w:p>
        </w:tc>
        <w:tc>
          <w:tcPr>
            <w:tcW w:w="4253" w:type="dxa"/>
            <w:gridSpan w:val="2"/>
          </w:tcPr>
          <w:p w14:paraId="5392EA72" w14:textId="35605FC3" w:rsidR="00F224B1" w:rsidRDefault="00D4597C">
            <w:pPr>
              <w:pStyle w:val="StyleBodyText38pt"/>
              <w:tabs>
                <w:tab w:val="clear" w:pos="720"/>
              </w:tabs>
              <w:ind w:left="0" w:firstLine="0"/>
              <w:rPr>
                <w:sz w:val="20"/>
              </w:rPr>
            </w:pPr>
            <w:ins w:id="2" w:author="Paul Downing" w:date="2021-03-29T10:39:00Z">
              <w:r w:rsidRPr="00D4597C">
                <w:rPr>
                  <w:sz w:val="20"/>
                </w:rPr>
                <w:t>NZ 15191 58166</w:t>
              </w:r>
            </w:ins>
          </w:p>
        </w:tc>
      </w:tr>
    </w:tbl>
    <w:p w14:paraId="127D916D" w14:textId="77777777" w:rsidR="00315764" w:rsidRDefault="00315764">
      <w:pPr>
        <w:pStyle w:val="StyleBodyText38pt"/>
        <w:tabs>
          <w:tab w:val="clear" w:pos="720"/>
        </w:tabs>
        <w:ind w:left="0" w:firstLin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253"/>
      </w:tblGrid>
      <w:tr w:rsidR="00315764" w14:paraId="6DFAFE52" w14:textId="77777777">
        <w:tc>
          <w:tcPr>
            <w:tcW w:w="4360" w:type="dxa"/>
            <w:shd w:val="pct12" w:color="auto" w:fill="FFFFFF"/>
          </w:tcPr>
          <w:p w14:paraId="7640B4B9" w14:textId="77777777" w:rsidR="00315764" w:rsidRDefault="00112302" w:rsidP="00112302">
            <w:pPr>
              <w:pStyle w:val="StyleBodyText38pt"/>
              <w:tabs>
                <w:tab w:val="clear" w:pos="720"/>
              </w:tabs>
              <w:ind w:left="0" w:firstLine="0"/>
              <w:jc w:val="left"/>
              <w:rPr>
                <w:sz w:val="20"/>
              </w:rPr>
            </w:pPr>
            <w:r>
              <w:rPr>
                <w:sz w:val="20"/>
              </w:rPr>
              <w:t xml:space="preserve">Document reference </w:t>
            </w:r>
            <w:r w:rsidR="00A26F56">
              <w:rPr>
                <w:sz w:val="20"/>
              </w:rPr>
              <w:t xml:space="preserve">and dates </w:t>
            </w:r>
            <w:r>
              <w:rPr>
                <w:sz w:val="20"/>
              </w:rPr>
              <w:t xml:space="preserve">for </w:t>
            </w:r>
            <w:r w:rsidR="00A23597">
              <w:rPr>
                <w:sz w:val="20"/>
              </w:rPr>
              <w:t>S</w:t>
            </w:r>
            <w:r>
              <w:rPr>
                <w:sz w:val="20"/>
              </w:rPr>
              <w:t xml:space="preserve">ite </w:t>
            </w:r>
            <w:r w:rsidR="00315764">
              <w:rPr>
                <w:sz w:val="20"/>
              </w:rPr>
              <w:t>C</w:t>
            </w:r>
            <w:r>
              <w:rPr>
                <w:sz w:val="20"/>
              </w:rPr>
              <w:t xml:space="preserve">ondition </w:t>
            </w:r>
            <w:r w:rsidR="00315764">
              <w:rPr>
                <w:sz w:val="20"/>
              </w:rPr>
              <w:t>R</w:t>
            </w:r>
            <w:r>
              <w:rPr>
                <w:sz w:val="20"/>
              </w:rPr>
              <w:t>eport</w:t>
            </w:r>
            <w:r w:rsidR="00815778">
              <w:rPr>
                <w:sz w:val="20"/>
              </w:rPr>
              <w:t xml:space="preserve"> </w:t>
            </w:r>
            <w:r w:rsidR="00A26F56">
              <w:rPr>
                <w:sz w:val="20"/>
              </w:rPr>
              <w:t>at permit application and surrender</w:t>
            </w:r>
          </w:p>
          <w:p w14:paraId="2B620AE7" w14:textId="77777777" w:rsidR="00315764" w:rsidRDefault="00315764">
            <w:pPr>
              <w:pStyle w:val="StyleBodyText38pt"/>
              <w:tabs>
                <w:tab w:val="clear" w:pos="720"/>
              </w:tabs>
              <w:ind w:left="0" w:firstLine="0"/>
              <w:rPr>
                <w:sz w:val="20"/>
              </w:rPr>
            </w:pPr>
          </w:p>
        </w:tc>
        <w:tc>
          <w:tcPr>
            <w:tcW w:w="4253" w:type="dxa"/>
          </w:tcPr>
          <w:p w14:paraId="6B4916C2" w14:textId="6536BE13" w:rsidR="00315764" w:rsidRDefault="00D4597C">
            <w:pPr>
              <w:pStyle w:val="StyleBodyText38pt"/>
              <w:tabs>
                <w:tab w:val="clear" w:pos="720"/>
              </w:tabs>
              <w:ind w:left="0" w:firstLine="0"/>
              <w:rPr>
                <w:sz w:val="20"/>
              </w:rPr>
            </w:pPr>
            <w:ins w:id="3" w:author="Paul Downing" w:date="2021-03-29T10:39:00Z">
              <w:r w:rsidRPr="00D4597C">
                <w:rPr>
                  <w:sz w:val="20"/>
                </w:rPr>
                <w:t>GS-7697512</w:t>
              </w:r>
            </w:ins>
          </w:p>
        </w:tc>
      </w:tr>
    </w:tbl>
    <w:p w14:paraId="50FB74B7" w14:textId="77777777" w:rsidR="00315764" w:rsidRDefault="00315764">
      <w:pPr>
        <w:jc w:val="both"/>
        <w:rPr>
          <w:rFonts w:ascii="Arial" w:hAnsi="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253"/>
      </w:tblGrid>
      <w:tr w:rsidR="0056528A" w14:paraId="59FE24F4" w14:textId="77777777" w:rsidTr="00B647FA">
        <w:tc>
          <w:tcPr>
            <w:tcW w:w="4360" w:type="dxa"/>
            <w:shd w:val="pct12" w:color="auto" w:fill="FFFFFF"/>
          </w:tcPr>
          <w:p w14:paraId="59B98418" w14:textId="77777777" w:rsidR="0056528A" w:rsidRDefault="0056528A" w:rsidP="00B647FA">
            <w:pPr>
              <w:pStyle w:val="StyleBodyText38pt"/>
              <w:tabs>
                <w:tab w:val="clear" w:pos="720"/>
              </w:tabs>
              <w:ind w:left="0" w:firstLine="0"/>
              <w:jc w:val="left"/>
              <w:rPr>
                <w:sz w:val="20"/>
              </w:rPr>
            </w:pPr>
            <w:r>
              <w:rPr>
                <w:sz w:val="20"/>
              </w:rPr>
              <w:t>Document reference</w:t>
            </w:r>
            <w:r w:rsidR="00794CC6">
              <w:rPr>
                <w:sz w:val="20"/>
              </w:rPr>
              <w:t>s</w:t>
            </w:r>
            <w:r>
              <w:rPr>
                <w:sz w:val="20"/>
              </w:rPr>
              <w:t xml:space="preserve"> for site plans</w:t>
            </w:r>
            <w:r w:rsidR="00794CC6">
              <w:rPr>
                <w:sz w:val="20"/>
              </w:rPr>
              <w:t xml:space="preserve"> (including location and boundaries)</w:t>
            </w:r>
          </w:p>
          <w:p w14:paraId="3D0D70F9" w14:textId="77777777" w:rsidR="0056528A" w:rsidRDefault="0056528A" w:rsidP="00B647FA">
            <w:pPr>
              <w:pStyle w:val="StyleBodyText38pt"/>
              <w:tabs>
                <w:tab w:val="clear" w:pos="720"/>
              </w:tabs>
              <w:ind w:left="0" w:firstLine="0"/>
              <w:rPr>
                <w:sz w:val="20"/>
              </w:rPr>
            </w:pPr>
          </w:p>
        </w:tc>
        <w:tc>
          <w:tcPr>
            <w:tcW w:w="4253" w:type="dxa"/>
          </w:tcPr>
          <w:p w14:paraId="47B3DBA5" w14:textId="7BBA0594" w:rsidR="0056528A" w:rsidRDefault="00D4597C" w:rsidP="00B647FA">
            <w:pPr>
              <w:pStyle w:val="StyleBodyText38pt"/>
              <w:tabs>
                <w:tab w:val="clear" w:pos="720"/>
              </w:tabs>
              <w:ind w:left="0" w:firstLine="0"/>
              <w:rPr>
                <w:sz w:val="20"/>
              </w:rPr>
            </w:pPr>
            <w:ins w:id="4" w:author="Paul Downing" w:date="2021-03-29T10:39:00Z">
              <w:r w:rsidRPr="00D4597C">
                <w:rPr>
                  <w:sz w:val="20"/>
                </w:rPr>
                <w:t>GS-7697512</w:t>
              </w:r>
              <w:r>
                <w:rPr>
                  <w:sz w:val="20"/>
                </w:rPr>
                <w:t>, printed plan</w:t>
              </w:r>
            </w:ins>
          </w:p>
        </w:tc>
      </w:tr>
    </w:tbl>
    <w:p w14:paraId="05DC8095" w14:textId="77777777" w:rsidR="0056528A" w:rsidRDefault="0056528A">
      <w:pPr>
        <w:jc w:val="both"/>
        <w:rPr>
          <w:rFonts w:ascii="Arial" w:hAnsi="Arial"/>
          <w:b/>
          <w:sz w:val="20"/>
        </w:rPr>
      </w:pPr>
    </w:p>
    <w:p w14:paraId="773D82BB" w14:textId="77777777" w:rsidR="00122116" w:rsidRDefault="00122116" w:rsidP="00122116">
      <w:pPr>
        <w:jc w:val="both"/>
        <w:rPr>
          <w:rFonts w:ascii="Arial" w:hAnsi="Arial"/>
          <w:b/>
          <w:sz w:val="20"/>
        </w:rPr>
      </w:pPr>
      <w:r>
        <w:rPr>
          <w:rFonts w:ascii="Arial" w:hAnsi="Arial"/>
          <w:b/>
          <w:sz w:val="20"/>
        </w:rPr>
        <w:t>Note:</w:t>
      </w:r>
    </w:p>
    <w:p w14:paraId="0DCD3F64" w14:textId="77777777" w:rsidR="00122116" w:rsidRDefault="00122116" w:rsidP="00122116">
      <w:pPr>
        <w:jc w:val="both"/>
        <w:rPr>
          <w:rFonts w:ascii="Arial" w:hAnsi="Arial"/>
          <w:sz w:val="20"/>
        </w:rPr>
      </w:pPr>
      <w:r w:rsidRPr="008101DD">
        <w:rPr>
          <w:rFonts w:ascii="Arial" w:hAnsi="Arial"/>
          <w:sz w:val="20"/>
        </w:rPr>
        <w:t xml:space="preserve">In Part </w:t>
      </w:r>
      <w:r>
        <w:rPr>
          <w:rFonts w:ascii="Arial" w:hAnsi="Arial"/>
          <w:sz w:val="20"/>
        </w:rPr>
        <w:t>A of the application form you must give us details of the site’s location and provide us with a site plan. We need</w:t>
      </w:r>
      <w:r w:rsidRPr="00FF0BF4">
        <w:rPr>
          <w:rFonts w:ascii="Arial" w:hAnsi="Arial"/>
          <w:sz w:val="20"/>
        </w:rPr>
        <w:t xml:space="preserve"> </w:t>
      </w:r>
      <w:r>
        <w:rPr>
          <w:rFonts w:ascii="Arial" w:hAnsi="Arial"/>
          <w:sz w:val="20"/>
        </w:rPr>
        <w:t xml:space="preserve">a </w:t>
      </w:r>
      <w:r w:rsidRPr="00FF0BF4">
        <w:rPr>
          <w:rFonts w:ascii="Arial" w:hAnsi="Arial"/>
          <w:sz w:val="20"/>
        </w:rPr>
        <w:t>detailed site plan (or plans) showing</w:t>
      </w:r>
      <w:r>
        <w:rPr>
          <w:rFonts w:ascii="Arial" w:hAnsi="Arial"/>
          <w:sz w:val="20"/>
        </w:rPr>
        <w:t>:</w:t>
      </w:r>
    </w:p>
    <w:p w14:paraId="160591C2" w14:textId="77777777" w:rsidR="005F4E5D" w:rsidRPr="00FF0BF4" w:rsidRDefault="005F4E5D" w:rsidP="00122116">
      <w:pPr>
        <w:jc w:val="both"/>
        <w:rPr>
          <w:rFonts w:ascii="Arial" w:hAnsi="Arial"/>
          <w:sz w:val="20"/>
        </w:rPr>
      </w:pPr>
    </w:p>
    <w:p w14:paraId="6EB57C51" w14:textId="77777777" w:rsidR="00122116" w:rsidRPr="00FF0BF4" w:rsidRDefault="00122116" w:rsidP="005F4E5D">
      <w:pPr>
        <w:numPr>
          <w:ilvl w:val="0"/>
          <w:numId w:val="17"/>
          <w:numberingChange w:id="5" w:author="CBower" w:date="2008-08-05T11:52:00Z" w:original=""/>
        </w:numPr>
        <w:jc w:val="both"/>
        <w:rPr>
          <w:rFonts w:ascii="Arial" w:hAnsi="Arial"/>
          <w:sz w:val="20"/>
        </w:rPr>
      </w:pPr>
      <w:r w:rsidRPr="00FF0BF4">
        <w:rPr>
          <w:rFonts w:ascii="Arial" w:hAnsi="Arial"/>
          <w:sz w:val="20"/>
        </w:rPr>
        <w:t>Site location, the area cove</w:t>
      </w:r>
      <w:r>
        <w:rPr>
          <w:rFonts w:ascii="Arial" w:hAnsi="Arial"/>
          <w:sz w:val="20"/>
        </w:rPr>
        <w:t>red by the site condition report</w:t>
      </w:r>
      <w:r w:rsidRPr="00FF0BF4">
        <w:rPr>
          <w:rFonts w:ascii="Arial" w:hAnsi="Arial"/>
          <w:sz w:val="20"/>
        </w:rPr>
        <w:t>, and the location</w:t>
      </w:r>
      <w:r>
        <w:rPr>
          <w:rFonts w:ascii="Arial" w:hAnsi="Arial"/>
          <w:sz w:val="20"/>
        </w:rPr>
        <w:t xml:space="preserve"> </w:t>
      </w:r>
      <w:r w:rsidRPr="00FF0BF4">
        <w:rPr>
          <w:rFonts w:ascii="Arial" w:hAnsi="Arial"/>
          <w:sz w:val="20"/>
        </w:rPr>
        <w:t>and nature of the activities and/or waste facilities on the site</w:t>
      </w:r>
      <w:r w:rsidR="005F4E5D">
        <w:rPr>
          <w:rFonts w:ascii="Arial" w:hAnsi="Arial"/>
          <w:sz w:val="20"/>
        </w:rPr>
        <w:t>.</w:t>
      </w:r>
    </w:p>
    <w:p w14:paraId="436F1C26" w14:textId="77777777" w:rsidR="00122116" w:rsidRPr="00FF0BF4" w:rsidRDefault="00122116" w:rsidP="005F4E5D">
      <w:pPr>
        <w:numPr>
          <w:ilvl w:val="0"/>
          <w:numId w:val="17"/>
          <w:numberingChange w:id="6" w:author="CBower" w:date="2008-08-05T11:52:00Z" w:original=""/>
        </w:numPr>
        <w:jc w:val="both"/>
        <w:rPr>
          <w:rFonts w:ascii="Arial" w:hAnsi="Arial"/>
          <w:sz w:val="20"/>
        </w:rPr>
      </w:pPr>
      <w:r w:rsidRPr="00FF0BF4">
        <w:rPr>
          <w:rFonts w:ascii="Arial" w:hAnsi="Arial"/>
          <w:sz w:val="20"/>
        </w:rPr>
        <w:t>Locations of receptors, sources of emissions/releases, and monitoring</w:t>
      </w:r>
      <w:r>
        <w:rPr>
          <w:rFonts w:ascii="Arial" w:hAnsi="Arial"/>
          <w:sz w:val="20"/>
        </w:rPr>
        <w:t xml:space="preserve"> </w:t>
      </w:r>
      <w:r w:rsidRPr="00FF0BF4">
        <w:rPr>
          <w:rFonts w:ascii="Arial" w:hAnsi="Arial"/>
          <w:sz w:val="20"/>
        </w:rPr>
        <w:t>points</w:t>
      </w:r>
      <w:r w:rsidR="005F4E5D">
        <w:rPr>
          <w:rFonts w:ascii="Arial" w:hAnsi="Arial"/>
          <w:sz w:val="20"/>
        </w:rPr>
        <w:t>.</w:t>
      </w:r>
    </w:p>
    <w:p w14:paraId="1897A6DD" w14:textId="77777777" w:rsidR="00122116" w:rsidRPr="00FF0BF4" w:rsidRDefault="00122116" w:rsidP="005F4E5D">
      <w:pPr>
        <w:numPr>
          <w:ilvl w:val="0"/>
          <w:numId w:val="17"/>
          <w:numberingChange w:id="7" w:author="CBower" w:date="2008-08-05T11:52:00Z" w:original=""/>
        </w:numPr>
        <w:jc w:val="both"/>
        <w:rPr>
          <w:rFonts w:ascii="Arial" w:hAnsi="Arial"/>
          <w:sz w:val="20"/>
        </w:rPr>
      </w:pPr>
      <w:r w:rsidRPr="00FF0BF4">
        <w:rPr>
          <w:rFonts w:ascii="Arial" w:hAnsi="Arial"/>
          <w:sz w:val="20"/>
        </w:rPr>
        <w:t>Site drainage</w:t>
      </w:r>
      <w:r w:rsidR="005F4E5D">
        <w:rPr>
          <w:rFonts w:ascii="Arial" w:hAnsi="Arial"/>
          <w:sz w:val="20"/>
        </w:rPr>
        <w:t>.</w:t>
      </w:r>
    </w:p>
    <w:p w14:paraId="0CE92396" w14:textId="77777777" w:rsidR="00122116" w:rsidRPr="00FF0BF4" w:rsidRDefault="00122116" w:rsidP="005F4E5D">
      <w:pPr>
        <w:numPr>
          <w:ilvl w:val="0"/>
          <w:numId w:val="17"/>
          <w:numberingChange w:id="8" w:author="CBower" w:date="2008-08-05T11:52:00Z" w:original=""/>
        </w:numPr>
        <w:jc w:val="both"/>
        <w:rPr>
          <w:rFonts w:ascii="Arial" w:hAnsi="Arial"/>
          <w:b/>
          <w:sz w:val="20"/>
        </w:rPr>
      </w:pPr>
      <w:r w:rsidRPr="00FF0BF4">
        <w:rPr>
          <w:rFonts w:ascii="Arial" w:hAnsi="Arial"/>
          <w:sz w:val="20"/>
        </w:rPr>
        <w:t>Site surfacing.</w:t>
      </w:r>
    </w:p>
    <w:p w14:paraId="6706E6EA" w14:textId="77777777" w:rsidR="005F4E5D" w:rsidRDefault="005F4E5D">
      <w:pPr>
        <w:jc w:val="both"/>
        <w:rPr>
          <w:rFonts w:ascii="Arial" w:hAnsi="Arial"/>
          <w:sz w:val="20"/>
        </w:rPr>
      </w:pPr>
    </w:p>
    <w:p w14:paraId="0ED58C68" w14:textId="77777777" w:rsidR="00315764" w:rsidRPr="0056528A" w:rsidRDefault="0056528A">
      <w:pPr>
        <w:jc w:val="both"/>
        <w:rPr>
          <w:rFonts w:ascii="Arial" w:hAnsi="Arial"/>
          <w:sz w:val="20"/>
        </w:rPr>
      </w:pPr>
      <w:r w:rsidRPr="0056528A">
        <w:rPr>
          <w:rFonts w:ascii="Arial" w:hAnsi="Arial"/>
          <w:sz w:val="20"/>
        </w:rPr>
        <w:t xml:space="preserve">If </w:t>
      </w:r>
      <w:r>
        <w:rPr>
          <w:rFonts w:ascii="Arial" w:hAnsi="Arial"/>
          <w:sz w:val="20"/>
        </w:rPr>
        <w:t xml:space="preserve">this information is not shown on the site plan required by Part A of the application form </w:t>
      </w:r>
      <w:r w:rsidR="00633359">
        <w:rPr>
          <w:rFonts w:ascii="Arial" w:hAnsi="Arial"/>
          <w:sz w:val="20"/>
        </w:rPr>
        <w:t xml:space="preserve">then you should submit the additional plan or plans with this site condition report. </w:t>
      </w:r>
    </w:p>
    <w:p w14:paraId="31782CC0" w14:textId="77777777" w:rsidR="00315764" w:rsidRDefault="00315764">
      <w:pPr>
        <w:ind w:left="1418" w:hanging="1418"/>
        <w:jc w:val="both"/>
        <w:rPr>
          <w:rFonts w:ascii="Arial" w:hAnsi="Arial"/>
          <w:b/>
          <w:sz w:val="20"/>
        </w:rPr>
      </w:pPr>
    </w:p>
    <w:p w14:paraId="6A5999B7" w14:textId="77777777" w:rsidR="005F4E5D" w:rsidRDefault="005F4E5D">
      <w:pPr>
        <w:ind w:left="1418" w:hanging="1418"/>
        <w:jc w:val="both"/>
        <w:rPr>
          <w:rFonts w:ascii="Arial" w:hAnsi="Arial"/>
          <w:b/>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2692"/>
        <w:gridCol w:w="4253"/>
      </w:tblGrid>
      <w:tr w:rsidR="00315764" w14:paraId="41C10DC0" w14:textId="77777777">
        <w:trPr>
          <w:cantSplit/>
        </w:trPr>
        <w:tc>
          <w:tcPr>
            <w:tcW w:w="8647" w:type="dxa"/>
            <w:gridSpan w:val="3"/>
            <w:shd w:val="pct12" w:color="auto" w:fill="FFFFFF"/>
          </w:tcPr>
          <w:p w14:paraId="0A6AE4C4" w14:textId="77777777" w:rsidR="00315764" w:rsidRDefault="00315764">
            <w:pPr>
              <w:jc w:val="both"/>
              <w:rPr>
                <w:rFonts w:ascii="Arial" w:hAnsi="Arial"/>
                <w:b/>
                <w:sz w:val="20"/>
              </w:rPr>
            </w:pPr>
          </w:p>
          <w:p w14:paraId="41D6DA2B" w14:textId="77777777" w:rsidR="00315764" w:rsidRDefault="00FC32F5">
            <w:pPr>
              <w:jc w:val="both"/>
              <w:rPr>
                <w:rFonts w:ascii="Arial" w:hAnsi="Arial"/>
                <w:b/>
              </w:rPr>
            </w:pPr>
            <w:r>
              <w:rPr>
                <w:rFonts w:ascii="Arial" w:hAnsi="Arial"/>
                <w:b/>
              </w:rPr>
              <w:t>2</w:t>
            </w:r>
            <w:r w:rsidR="00315764">
              <w:rPr>
                <w:rFonts w:ascii="Arial" w:hAnsi="Arial"/>
                <w:b/>
              </w:rPr>
              <w:t>.0 Condition of the land at permit issue</w:t>
            </w:r>
          </w:p>
          <w:p w14:paraId="6A7C687A" w14:textId="77777777" w:rsidR="00315764" w:rsidRDefault="00315764">
            <w:pPr>
              <w:jc w:val="both"/>
              <w:rPr>
                <w:rFonts w:ascii="Arial" w:hAnsi="Arial"/>
                <w:b/>
                <w:sz w:val="20"/>
              </w:rPr>
            </w:pPr>
          </w:p>
        </w:tc>
      </w:tr>
      <w:tr w:rsidR="00315764" w14:paraId="76B8C4FB" w14:textId="77777777">
        <w:tc>
          <w:tcPr>
            <w:tcW w:w="4394" w:type="dxa"/>
            <w:gridSpan w:val="2"/>
            <w:shd w:val="pct12" w:color="auto" w:fill="FFFFFF"/>
          </w:tcPr>
          <w:p w14:paraId="26395B23" w14:textId="77777777" w:rsidR="00315764" w:rsidRDefault="00B969BD">
            <w:pPr>
              <w:jc w:val="both"/>
              <w:rPr>
                <w:rFonts w:ascii="Arial" w:hAnsi="Arial"/>
                <w:sz w:val="20"/>
              </w:rPr>
            </w:pPr>
            <w:r>
              <w:rPr>
                <w:rFonts w:ascii="Arial" w:hAnsi="Arial"/>
                <w:sz w:val="20"/>
              </w:rPr>
              <w:t>Environmental s</w:t>
            </w:r>
            <w:r w:rsidR="00315764">
              <w:rPr>
                <w:rFonts w:ascii="Arial" w:hAnsi="Arial"/>
                <w:sz w:val="20"/>
              </w:rPr>
              <w:t>etting including:</w:t>
            </w:r>
          </w:p>
          <w:p w14:paraId="016A2622" w14:textId="77777777" w:rsidR="003E6A24" w:rsidRDefault="003E6A24">
            <w:pPr>
              <w:jc w:val="both"/>
              <w:rPr>
                <w:rFonts w:ascii="Arial" w:hAnsi="Arial"/>
                <w:sz w:val="20"/>
              </w:rPr>
            </w:pPr>
          </w:p>
          <w:p w14:paraId="6045A6B7" w14:textId="77777777" w:rsidR="00315764" w:rsidRDefault="00C0019E">
            <w:pPr>
              <w:numPr>
                <w:ilvl w:val="0"/>
                <w:numId w:val="7"/>
                <w:numberingChange w:id="9" w:author="CBower" w:date="2008-08-05T11:52:00Z" w:original=""/>
              </w:numPr>
              <w:jc w:val="both"/>
              <w:rPr>
                <w:rFonts w:ascii="Arial" w:hAnsi="Arial"/>
                <w:sz w:val="20"/>
              </w:rPr>
            </w:pPr>
            <w:r>
              <w:rPr>
                <w:rFonts w:ascii="Arial" w:hAnsi="Arial"/>
                <w:sz w:val="20"/>
              </w:rPr>
              <w:t>g</w:t>
            </w:r>
            <w:r w:rsidR="00315764">
              <w:rPr>
                <w:rFonts w:ascii="Arial" w:hAnsi="Arial"/>
                <w:sz w:val="20"/>
              </w:rPr>
              <w:t>eology</w:t>
            </w:r>
          </w:p>
          <w:p w14:paraId="6B199571" w14:textId="77777777" w:rsidR="00315764" w:rsidRDefault="00C0019E">
            <w:pPr>
              <w:numPr>
                <w:ilvl w:val="0"/>
                <w:numId w:val="7"/>
                <w:numberingChange w:id="10" w:author="CBower" w:date="2008-08-05T11:52:00Z" w:original=""/>
              </w:numPr>
              <w:jc w:val="both"/>
              <w:rPr>
                <w:rFonts w:ascii="Arial" w:hAnsi="Arial"/>
                <w:sz w:val="20"/>
              </w:rPr>
            </w:pPr>
            <w:r>
              <w:rPr>
                <w:rFonts w:ascii="Arial" w:hAnsi="Arial"/>
                <w:sz w:val="20"/>
              </w:rPr>
              <w:t>h</w:t>
            </w:r>
            <w:r w:rsidR="00315764">
              <w:rPr>
                <w:rFonts w:ascii="Arial" w:hAnsi="Arial"/>
                <w:sz w:val="20"/>
              </w:rPr>
              <w:t>ydrogeology</w:t>
            </w:r>
          </w:p>
          <w:p w14:paraId="4F8708FC" w14:textId="77777777" w:rsidR="00315764" w:rsidRDefault="00C0019E">
            <w:pPr>
              <w:numPr>
                <w:ilvl w:val="0"/>
                <w:numId w:val="7"/>
                <w:numberingChange w:id="11" w:author="CBower" w:date="2008-08-05T11:52:00Z" w:original=""/>
              </w:numPr>
              <w:jc w:val="both"/>
              <w:rPr>
                <w:rFonts w:ascii="Arial" w:hAnsi="Arial"/>
                <w:sz w:val="20"/>
              </w:rPr>
            </w:pPr>
            <w:r>
              <w:rPr>
                <w:rFonts w:ascii="Arial" w:hAnsi="Arial"/>
                <w:sz w:val="20"/>
              </w:rPr>
              <w:t>s</w:t>
            </w:r>
            <w:r w:rsidR="00315764">
              <w:rPr>
                <w:rFonts w:ascii="Arial" w:hAnsi="Arial"/>
                <w:sz w:val="20"/>
              </w:rPr>
              <w:t xml:space="preserve">urface </w:t>
            </w:r>
            <w:r>
              <w:rPr>
                <w:rFonts w:ascii="Arial" w:hAnsi="Arial"/>
                <w:sz w:val="20"/>
              </w:rPr>
              <w:t>w</w:t>
            </w:r>
            <w:r w:rsidR="00315764">
              <w:rPr>
                <w:rFonts w:ascii="Arial" w:hAnsi="Arial"/>
                <w:sz w:val="20"/>
              </w:rPr>
              <w:t>aters</w:t>
            </w:r>
          </w:p>
          <w:p w14:paraId="0A708BFC" w14:textId="77777777" w:rsidR="003E6A24" w:rsidRDefault="003E6A24" w:rsidP="003E6A24">
            <w:pPr>
              <w:jc w:val="both"/>
              <w:rPr>
                <w:rFonts w:ascii="Arial" w:hAnsi="Arial"/>
                <w:sz w:val="20"/>
              </w:rPr>
            </w:pPr>
          </w:p>
        </w:tc>
        <w:tc>
          <w:tcPr>
            <w:tcW w:w="4253" w:type="dxa"/>
          </w:tcPr>
          <w:p w14:paraId="1AB6ED42" w14:textId="759D92F7" w:rsidR="00315764" w:rsidRDefault="000E4096">
            <w:pPr>
              <w:jc w:val="both"/>
              <w:rPr>
                <w:rFonts w:ascii="Arial" w:hAnsi="Arial"/>
                <w:b/>
                <w:sz w:val="20"/>
              </w:rPr>
            </w:pPr>
            <w:ins w:id="12" w:author="Paul Downing" w:date="2021-03-29T10:40:00Z">
              <w:r>
                <w:rPr>
                  <w:rFonts w:ascii="Arial" w:hAnsi="Arial"/>
                  <w:b/>
                  <w:sz w:val="20"/>
                </w:rPr>
                <w:t>Good impermeable surface. Less than 200m to Strothers Hill SSSI and 50m to ancient woodland. Not is an SPZ or above aquifer.</w:t>
              </w:r>
            </w:ins>
            <w:ins w:id="13" w:author="Paul Downing" w:date="2021-03-29T10:42:00Z">
              <w:r>
                <w:rPr>
                  <w:rFonts w:ascii="Arial" w:hAnsi="Arial"/>
                  <w:b/>
                  <w:sz w:val="20"/>
                </w:rPr>
                <w:t xml:space="preserve"> Above minor aquifer.</w:t>
              </w:r>
            </w:ins>
          </w:p>
        </w:tc>
      </w:tr>
      <w:tr w:rsidR="00315764" w14:paraId="704E3794" w14:textId="77777777">
        <w:tc>
          <w:tcPr>
            <w:tcW w:w="4394" w:type="dxa"/>
            <w:gridSpan w:val="2"/>
            <w:shd w:val="pct12" w:color="auto" w:fill="FFFFFF"/>
          </w:tcPr>
          <w:p w14:paraId="2969C061" w14:textId="77777777" w:rsidR="00315764" w:rsidRDefault="00315764">
            <w:pPr>
              <w:jc w:val="both"/>
              <w:rPr>
                <w:rFonts w:ascii="Arial" w:hAnsi="Arial"/>
                <w:sz w:val="20"/>
              </w:rPr>
            </w:pPr>
            <w:r>
              <w:rPr>
                <w:rFonts w:ascii="Arial" w:hAnsi="Arial"/>
                <w:sz w:val="20"/>
              </w:rPr>
              <w:t>Pollution history including:</w:t>
            </w:r>
          </w:p>
          <w:p w14:paraId="590611FE" w14:textId="77777777" w:rsidR="003E6A24" w:rsidRDefault="003E6A24">
            <w:pPr>
              <w:jc w:val="both"/>
              <w:rPr>
                <w:rFonts w:ascii="Arial" w:hAnsi="Arial"/>
                <w:sz w:val="20"/>
              </w:rPr>
            </w:pPr>
          </w:p>
          <w:p w14:paraId="58ED256C" w14:textId="77777777" w:rsidR="00315764" w:rsidRDefault="00315764">
            <w:pPr>
              <w:numPr>
                <w:ilvl w:val="0"/>
                <w:numId w:val="4"/>
                <w:numberingChange w:id="14" w:author="CBower" w:date="2008-08-05T11:52:00Z" w:original=""/>
              </w:numPr>
              <w:jc w:val="both"/>
              <w:rPr>
                <w:rFonts w:ascii="Arial" w:hAnsi="Arial"/>
                <w:sz w:val="20"/>
              </w:rPr>
            </w:pPr>
            <w:r>
              <w:rPr>
                <w:rFonts w:ascii="Arial" w:hAnsi="Arial"/>
                <w:sz w:val="20"/>
              </w:rPr>
              <w:t>pollution incidents that may have affected land</w:t>
            </w:r>
          </w:p>
          <w:p w14:paraId="1CC18C82" w14:textId="77777777" w:rsidR="00315764" w:rsidRDefault="00315764">
            <w:pPr>
              <w:numPr>
                <w:ilvl w:val="0"/>
                <w:numId w:val="4"/>
                <w:numberingChange w:id="15" w:author="CBower" w:date="2008-08-05T11:52:00Z" w:original=""/>
              </w:numPr>
              <w:jc w:val="both"/>
              <w:rPr>
                <w:rFonts w:ascii="Arial" w:hAnsi="Arial"/>
                <w:sz w:val="20"/>
              </w:rPr>
            </w:pPr>
            <w:r>
              <w:rPr>
                <w:rFonts w:ascii="Arial" w:hAnsi="Arial"/>
                <w:sz w:val="20"/>
              </w:rPr>
              <w:t xml:space="preserve">historical land-uses and associated contaminants </w:t>
            </w:r>
          </w:p>
          <w:p w14:paraId="48381CC3" w14:textId="77777777" w:rsidR="00315764" w:rsidRDefault="00315764">
            <w:pPr>
              <w:numPr>
                <w:ilvl w:val="0"/>
                <w:numId w:val="4"/>
                <w:numberingChange w:id="16" w:author="CBower" w:date="2008-08-05T11:52:00Z" w:original=""/>
              </w:numPr>
              <w:jc w:val="both"/>
              <w:rPr>
                <w:rFonts w:ascii="Arial" w:hAnsi="Arial"/>
                <w:sz w:val="20"/>
              </w:rPr>
            </w:pPr>
            <w:r>
              <w:rPr>
                <w:rFonts w:ascii="Arial" w:hAnsi="Arial"/>
                <w:sz w:val="20"/>
              </w:rPr>
              <w:t>any visual/olfactory evidence of existing contamination</w:t>
            </w:r>
          </w:p>
          <w:p w14:paraId="2BB42DE6" w14:textId="77777777" w:rsidR="00315764" w:rsidRDefault="00315764">
            <w:pPr>
              <w:numPr>
                <w:ilvl w:val="0"/>
                <w:numId w:val="4"/>
                <w:numberingChange w:id="17" w:author="CBower" w:date="2008-08-05T11:52:00Z" w:original=""/>
              </w:numPr>
              <w:jc w:val="both"/>
              <w:rPr>
                <w:rFonts w:ascii="Arial" w:hAnsi="Arial"/>
                <w:sz w:val="20"/>
              </w:rPr>
            </w:pPr>
            <w:r>
              <w:rPr>
                <w:rFonts w:ascii="Arial" w:hAnsi="Arial"/>
                <w:sz w:val="20"/>
              </w:rPr>
              <w:t xml:space="preserve">evidence of damage to pollution prevention measures </w:t>
            </w:r>
          </w:p>
          <w:p w14:paraId="3A5187DA" w14:textId="77777777" w:rsidR="00315764" w:rsidRDefault="00315764">
            <w:pPr>
              <w:jc w:val="both"/>
              <w:rPr>
                <w:rFonts w:ascii="Arial" w:hAnsi="Arial"/>
                <w:sz w:val="20"/>
              </w:rPr>
            </w:pPr>
          </w:p>
        </w:tc>
        <w:tc>
          <w:tcPr>
            <w:tcW w:w="4253" w:type="dxa"/>
          </w:tcPr>
          <w:p w14:paraId="3C8BA02B" w14:textId="77777777" w:rsidR="00315764" w:rsidRDefault="000E4096">
            <w:pPr>
              <w:jc w:val="both"/>
              <w:rPr>
                <w:ins w:id="18" w:author="Paul Downing" w:date="2021-03-29T10:44:00Z"/>
                <w:rFonts w:ascii="Arial" w:hAnsi="Arial"/>
                <w:b/>
                <w:sz w:val="20"/>
              </w:rPr>
            </w:pPr>
            <w:ins w:id="19" w:author="Paul Downing" w:date="2021-03-29T10:43:00Z">
              <w:r>
                <w:rPr>
                  <w:rFonts w:ascii="Arial" w:hAnsi="Arial"/>
                  <w:b/>
                  <w:sz w:val="20"/>
                </w:rPr>
                <w:t>No incidents recorded on site but half a dozen minor/no</w:t>
              </w:r>
            </w:ins>
            <w:ins w:id="20" w:author="Paul Downing" w:date="2021-03-29T10:44:00Z">
              <w:r>
                <w:rPr>
                  <w:rFonts w:ascii="Arial" w:hAnsi="Arial"/>
                  <w:b/>
                  <w:sz w:val="20"/>
                </w:rPr>
                <w:t xml:space="preserve"> impact incidents on the EA register since 2000.</w:t>
              </w:r>
            </w:ins>
          </w:p>
          <w:p w14:paraId="64D591FB" w14:textId="63284E9D" w:rsidR="000E4096" w:rsidRDefault="000E4096">
            <w:pPr>
              <w:jc w:val="both"/>
              <w:rPr>
                <w:rFonts w:ascii="Arial" w:hAnsi="Arial"/>
                <w:b/>
                <w:sz w:val="20"/>
              </w:rPr>
            </w:pPr>
            <w:ins w:id="21" w:author="Paul Downing" w:date="2021-03-29T10:44:00Z">
              <w:r>
                <w:rPr>
                  <w:rFonts w:ascii="Arial" w:hAnsi="Arial"/>
                  <w:b/>
                  <w:sz w:val="20"/>
                </w:rPr>
                <w:t>Has been an industrial estate since</w:t>
              </w:r>
            </w:ins>
            <w:ins w:id="22" w:author="Paul Downing" w:date="2021-03-29T10:45:00Z">
              <w:r>
                <w:rPr>
                  <w:rFonts w:ascii="Arial" w:hAnsi="Arial"/>
                  <w:b/>
                  <w:sz w:val="20"/>
                </w:rPr>
                <w:t xml:space="preserve"> early 1900’s with coal depot to the north and chemical works to the south.</w:t>
              </w:r>
            </w:ins>
          </w:p>
        </w:tc>
      </w:tr>
      <w:tr w:rsidR="00A50C31" w14:paraId="04A01ECC" w14:textId="77777777">
        <w:tc>
          <w:tcPr>
            <w:tcW w:w="4394" w:type="dxa"/>
            <w:gridSpan w:val="2"/>
            <w:shd w:val="pct12" w:color="auto" w:fill="FFFFFF"/>
          </w:tcPr>
          <w:p w14:paraId="03B70A1A" w14:textId="77777777" w:rsidR="00A50C31" w:rsidRDefault="00A50C31" w:rsidP="00A50C31">
            <w:pPr>
              <w:jc w:val="both"/>
              <w:rPr>
                <w:rFonts w:ascii="Arial" w:hAnsi="Arial"/>
                <w:sz w:val="20"/>
              </w:rPr>
            </w:pPr>
            <w:r>
              <w:rPr>
                <w:rFonts w:ascii="Arial" w:hAnsi="Arial"/>
                <w:sz w:val="20"/>
              </w:rPr>
              <w:t>Evidence of historic contamination, for example, historical site investigation, assessment, remediation and verification reports (where available)</w:t>
            </w:r>
          </w:p>
          <w:p w14:paraId="200B3920" w14:textId="77777777" w:rsidR="00A50C31" w:rsidRDefault="00A50C31">
            <w:pPr>
              <w:jc w:val="both"/>
              <w:rPr>
                <w:rFonts w:ascii="Arial" w:hAnsi="Arial"/>
                <w:sz w:val="20"/>
              </w:rPr>
            </w:pPr>
          </w:p>
        </w:tc>
        <w:tc>
          <w:tcPr>
            <w:tcW w:w="4253" w:type="dxa"/>
          </w:tcPr>
          <w:p w14:paraId="699B4482" w14:textId="59394C69" w:rsidR="00A50C31" w:rsidRDefault="000E4096">
            <w:pPr>
              <w:jc w:val="both"/>
              <w:rPr>
                <w:rFonts w:ascii="Arial" w:hAnsi="Arial"/>
                <w:b/>
                <w:sz w:val="20"/>
              </w:rPr>
            </w:pPr>
            <w:ins w:id="23" w:author="Paul Downing" w:date="2021-03-29T10:46:00Z">
              <w:r>
                <w:rPr>
                  <w:rFonts w:ascii="Arial" w:hAnsi="Arial"/>
                  <w:b/>
                  <w:sz w:val="20"/>
                </w:rPr>
                <w:t>Non on site</w:t>
              </w:r>
            </w:ins>
          </w:p>
        </w:tc>
      </w:tr>
      <w:tr w:rsidR="00A50C31" w14:paraId="0F758597" w14:textId="77777777">
        <w:tc>
          <w:tcPr>
            <w:tcW w:w="4394" w:type="dxa"/>
            <w:gridSpan w:val="2"/>
            <w:shd w:val="pct12" w:color="auto" w:fill="FFFFFF"/>
          </w:tcPr>
          <w:p w14:paraId="0DCA3D59" w14:textId="77777777" w:rsidR="00A50C31" w:rsidRDefault="00A50C31" w:rsidP="00A50C31">
            <w:pPr>
              <w:jc w:val="both"/>
              <w:rPr>
                <w:rFonts w:ascii="Arial" w:hAnsi="Arial"/>
                <w:sz w:val="20"/>
              </w:rPr>
            </w:pPr>
            <w:r>
              <w:rPr>
                <w:rFonts w:ascii="Arial" w:hAnsi="Arial"/>
                <w:sz w:val="20"/>
              </w:rPr>
              <w:t>Baseline soil and groundwater reference data</w:t>
            </w:r>
          </w:p>
          <w:p w14:paraId="22A02C84" w14:textId="77777777" w:rsidR="00A50C31" w:rsidRDefault="00A50C31">
            <w:pPr>
              <w:jc w:val="both"/>
              <w:rPr>
                <w:rFonts w:ascii="Arial" w:hAnsi="Arial"/>
                <w:sz w:val="20"/>
              </w:rPr>
            </w:pPr>
          </w:p>
        </w:tc>
        <w:tc>
          <w:tcPr>
            <w:tcW w:w="4253" w:type="dxa"/>
          </w:tcPr>
          <w:p w14:paraId="75D88BBB" w14:textId="03C00ED5" w:rsidR="00A50C31" w:rsidRDefault="000E4096">
            <w:pPr>
              <w:jc w:val="both"/>
              <w:rPr>
                <w:rFonts w:ascii="Arial" w:hAnsi="Arial"/>
                <w:b/>
                <w:sz w:val="20"/>
              </w:rPr>
            </w:pPr>
            <w:ins w:id="24" w:author="Paul Downing" w:date="2021-03-29T10:46:00Z">
              <w:r>
                <w:rPr>
                  <w:rFonts w:ascii="Arial" w:hAnsi="Arial"/>
                  <w:b/>
                  <w:sz w:val="20"/>
                </w:rPr>
                <w:t>This document</w:t>
              </w:r>
            </w:ins>
          </w:p>
        </w:tc>
      </w:tr>
      <w:tr w:rsidR="00A50C31" w14:paraId="4C9CB3F8" w14:textId="77777777" w:rsidTr="001D4DE6">
        <w:tc>
          <w:tcPr>
            <w:tcW w:w="1702" w:type="dxa"/>
            <w:shd w:val="pct12" w:color="auto" w:fill="FFFFFF"/>
          </w:tcPr>
          <w:p w14:paraId="2A92A0B0" w14:textId="77777777" w:rsidR="00A50C31" w:rsidRDefault="001D4DE6" w:rsidP="00A50C31">
            <w:pPr>
              <w:jc w:val="both"/>
              <w:rPr>
                <w:rFonts w:ascii="Arial" w:hAnsi="Arial"/>
                <w:sz w:val="20"/>
              </w:rPr>
            </w:pPr>
            <w:r>
              <w:rPr>
                <w:rFonts w:ascii="Arial" w:hAnsi="Arial"/>
                <w:b/>
                <w:sz w:val="20"/>
              </w:rPr>
              <w:t xml:space="preserve">Supporting </w:t>
            </w:r>
            <w:r>
              <w:rPr>
                <w:rFonts w:ascii="Arial" w:hAnsi="Arial"/>
                <w:b/>
                <w:sz w:val="20"/>
              </w:rPr>
              <w:lastRenderedPageBreak/>
              <w:t>information</w:t>
            </w:r>
          </w:p>
        </w:tc>
        <w:tc>
          <w:tcPr>
            <w:tcW w:w="6945" w:type="dxa"/>
            <w:gridSpan w:val="2"/>
          </w:tcPr>
          <w:p w14:paraId="562B4791" w14:textId="77777777" w:rsidR="001D4DE6" w:rsidRDefault="001D4DE6" w:rsidP="001D4DE6">
            <w:pPr>
              <w:numPr>
                <w:ilvl w:val="0"/>
                <w:numId w:val="18"/>
                <w:numberingChange w:id="25" w:author="CBower" w:date="2008-08-05T11:52:00Z" w:original=""/>
              </w:numPr>
              <w:jc w:val="both"/>
              <w:rPr>
                <w:rFonts w:ascii="Arial" w:hAnsi="Arial"/>
                <w:sz w:val="20"/>
              </w:rPr>
            </w:pPr>
            <w:r>
              <w:rPr>
                <w:rFonts w:ascii="Arial" w:hAnsi="Arial"/>
                <w:sz w:val="20"/>
              </w:rPr>
              <w:lastRenderedPageBreak/>
              <w:t xml:space="preserve">Source information identifying environmental setting and pollution </w:t>
            </w:r>
            <w:r>
              <w:rPr>
                <w:rFonts w:ascii="Arial" w:hAnsi="Arial"/>
                <w:sz w:val="20"/>
              </w:rPr>
              <w:lastRenderedPageBreak/>
              <w:t>incidents</w:t>
            </w:r>
          </w:p>
          <w:p w14:paraId="55657864" w14:textId="77777777" w:rsidR="001D4DE6" w:rsidRDefault="001D4DE6" w:rsidP="001D4DE6">
            <w:pPr>
              <w:numPr>
                <w:ilvl w:val="0"/>
                <w:numId w:val="18"/>
                <w:numberingChange w:id="26" w:author="CBower" w:date="2008-08-05T11:52:00Z" w:original=""/>
              </w:numPr>
              <w:jc w:val="both"/>
              <w:rPr>
                <w:rFonts w:ascii="Arial" w:hAnsi="Arial"/>
                <w:sz w:val="20"/>
              </w:rPr>
            </w:pPr>
            <w:r>
              <w:rPr>
                <w:rFonts w:ascii="Arial" w:hAnsi="Arial"/>
                <w:sz w:val="20"/>
              </w:rPr>
              <w:t>Historical Ordnance Survey plans</w:t>
            </w:r>
          </w:p>
          <w:p w14:paraId="30C871B1" w14:textId="77777777" w:rsidR="001D4DE6" w:rsidRDefault="001D4DE6" w:rsidP="001D4DE6">
            <w:pPr>
              <w:numPr>
                <w:ilvl w:val="0"/>
                <w:numId w:val="18"/>
                <w:numberingChange w:id="27" w:author="CBower" w:date="2008-08-05T11:52:00Z" w:original=""/>
              </w:numPr>
              <w:jc w:val="both"/>
              <w:rPr>
                <w:rFonts w:ascii="Arial" w:hAnsi="Arial"/>
                <w:sz w:val="20"/>
              </w:rPr>
            </w:pPr>
            <w:r>
              <w:rPr>
                <w:rFonts w:ascii="Arial" w:hAnsi="Arial"/>
                <w:sz w:val="20"/>
              </w:rPr>
              <w:t>Site reconnaissance</w:t>
            </w:r>
          </w:p>
          <w:p w14:paraId="14BE5338" w14:textId="77777777" w:rsidR="001D4DE6" w:rsidRDefault="001D4DE6" w:rsidP="001D4DE6">
            <w:pPr>
              <w:numPr>
                <w:ilvl w:val="0"/>
                <w:numId w:val="18"/>
                <w:numberingChange w:id="28" w:author="CBower" w:date="2008-08-05T11:52:00Z" w:original=""/>
              </w:numPr>
              <w:jc w:val="both"/>
              <w:rPr>
                <w:rFonts w:ascii="Arial" w:hAnsi="Arial"/>
                <w:b/>
                <w:sz w:val="20"/>
              </w:rPr>
            </w:pPr>
            <w:r>
              <w:rPr>
                <w:rFonts w:ascii="Arial" w:hAnsi="Arial"/>
                <w:sz w:val="20"/>
              </w:rPr>
              <w:t>Historical investigation / assessment / remediation / verification reports</w:t>
            </w:r>
          </w:p>
          <w:p w14:paraId="648B3C7F" w14:textId="77777777" w:rsidR="00A50C31" w:rsidRDefault="001D4DE6" w:rsidP="001D4DE6">
            <w:pPr>
              <w:numPr>
                <w:ilvl w:val="0"/>
                <w:numId w:val="18"/>
                <w:numberingChange w:id="29" w:author="CBower" w:date="2008-08-05T11:52:00Z" w:original=""/>
              </w:numPr>
              <w:jc w:val="both"/>
              <w:rPr>
                <w:rFonts w:ascii="Arial" w:hAnsi="Arial"/>
                <w:b/>
                <w:sz w:val="20"/>
              </w:rPr>
            </w:pPr>
            <w:r>
              <w:rPr>
                <w:rFonts w:ascii="Arial" w:hAnsi="Arial"/>
                <w:sz w:val="20"/>
              </w:rPr>
              <w:t>Baseline soil and groundwater reference data</w:t>
            </w:r>
          </w:p>
        </w:tc>
      </w:tr>
    </w:tbl>
    <w:p w14:paraId="32B11726" w14:textId="77777777" w:rsidR="00910852" w:rsidRDefault="00910852"/>
    <w:p w14:paraId="4ED1CF6A" w14:textId="77777777" w:rsidR="00315764" w:rsidRDefault="00315764">
      <w:pPr>
        <w:ind w:left="1418" w:hanging="1418"/>
        <w:jc w:val="both"/>
        <w:rPr>
          <w:rFonts w:ascii="Arial" w:hAnsi="Arial"/>
          <w:i/>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4253"/>
      </w:tblGrid>
      <w:tr w:rsidR="00315764" w14:paraId="05D9322C" w14:textId="77777777">
        <w:trPr>
          <w:cantSplit/>
        </w:trPr>
        <w:tc>
          <w:tcPr>
            <w:tcW w:w="8647" w:type="dxa"/>
            <w:gridSpan w:val="2"/>
            <w:shd w:val="pct12" w:color="auto" w:fill="FFFFFF"/>
          </w:tcPr>
          <w:p w14:paraId="620F01B4" w14:textId="77777777" w:rsidR="00315764" w:rsidRDefault="00315764">
            <w:pPr>
              <w:pStyle w:val="BodyText3"/>
              <w:jc w:val="both"/>
            </w:pPr>
          </w:p>
          <w:p w14:paraId="74C13B51" w14:textId="77777777" w:rsidR="00315764" w:rsidRDefault="00FC32F5">
            <w:pPr>
              <w:pStyle w:val="BodyText3"/>
              <w:jc w:val="both"/>
              <w:rPr>
                <w:b/>
                <w:sz w:val="24"/>
              </w:rPr>
            </w:pPr>
            <w:r>
              <w:rPr>
                <w:b/>
                <w:sz w:val="24"/>
              </w:rPr>
              <w:t>3</w:t>
            </w:r>
            <w:r w:rsidR="00315764">
              <w:rPr>
                <w:b/>
                <w:sz w:val="24"/>
              </w:rPr>
              <w:t>.0 Permitted activities</w:t>
            </w:r>
          </w:p>
          <w:p w14:paraId="340D85F7" w14:textId="77777777" w:rsidR="00315764" w:rsidRDefault="00315764">
            <w:pPr>
              <w:pStyle w:val="BodyText3"/>
              <w:jc w:val="both"/>
            </w:pPr>
          </w:p>
        </w:tc>
      </w:tr>
      <w:tr w:rsidR="00315764" w14:paraId="51CB537A" w14:textId="77777777">
        <w:tc>
          <w:tcPr>
            <w:tcW w:w="4394" w:type="dxa"/>
            <w:shd w:val="pct12" w:color="auto" w:fill="FFFFFF"/>
          </w:tcPr>
          <w:p w14:paraId="78666280" w14:textId="77777777" w:rsidR="00315764" w:rsidRDefault="00315764">
            <w:pPr>
              <w:pStyle w:val="BodyText3"/>
              <w:jc w:val="both"/>
            </w:pPr>
            <w:r>
              <w:t xml:space="preserve">Permitted activities </w:t>
            </w:r>
          </w:p>
          <w:p w14:paraId="0ADDC243" w14:textId="77777777" w:rsidR="00315764" w:rsidRDefault="00315764">
            <w:pPr>
              <w:pStyle w:val="BodyText3"/>
              <w:jc w:val="both"/>
            </w:pPr>
          </w:p>
        </w:tc>
        <w:tc>
          <w:tcPr>
            <w:tcW w:w="4253" w:type="dxa"/>
          </w:tcPr>
          <w:p w14:paraId="78723E42" w14:textId="3A0D8E7B" w:rsidR="00315764" w:rsidRDefault="000E4096">
            <w:pPr>
              <w:pStyle w:val="BodyText3"/>
              <w:jc w:val="both"/>
            </w:pPr>
            <w:ins w:id="30" w:author="Paul Downing" w:date="2021-03-29T10:46:00Z">
              <w:r>
                <w:t xml:space="preserve">ELV </w:t>
              </w:r>
            </w:ins>
            <w:ins w:id="31" w:author="Paul Downing" w:date="2021-03-29T10:47:00Z">
              <w:r>
                <w:t>depollution</w:t>
              </w:r>
            </w:ins>
          </w:p>
        </w:tc>
      </w:tr>
      <w:tr w:rsidR="00315764" w14:paraId="137FA5D6" w14:textId="77777777">
        <w:tc>
          <w:tcPr>
            <w:tcW w:w="4394" w:type="dxa"/>
            <w:shd w:val="pct12" w:color="auto" w:fill="FFFFFF"/>
          </w:tcPr>
          <w:p w14:paraId="004E3F93" w14:textId="77777777" w:rsidR="00315764" w:rsidRDefault="00315764">
            <w:pPr>
              <w:pStyle w:val="BodyText3"/>
              <w:jc w:val="both"/>
            </w:pPr>
            <w:r>
              <w:t>Non-permitted activities undertaken</w:t>
            </w:r>
          </w:p>
          <w:p w14:paraId="54E98C1E" w14:textId="77777777" w:rsidR="00315764" w:rsidRDefault="00315764">
            <w:pPr>
              <w:pStyle w:val="BodyText3"/>
              <w:jc w:val="both"/>
            </w:pPr>
          </w:p>
        </w:tc>
        <w:tc>
          <w:tcPr>
            <w:tcW w:w="4253" w:type="dxa"/>
          </w:tcPr>
          <w:p w14:paraId="1EB15110" w14:textId="49F6C1C4" w:rsidR="00315764" w:rsidRDefault="000E4096">
            <w:pPr>
              <w:pStyle w:val="BodyText3"/>
              <w:jc w:val="both"/>
            </w:pPr>
            <w:ins w:id="32" w:author="Paul Downing" w:date="2021-03-29T10:47:00Z">
              <w:r>
                <w:t>none</w:t>
              </w:r>
            </w:ins>
          </w:p>
        </w:tc>
      </w:tr>
      <w:tr w:rsidR="00794DBD" w14:paraId="010C91DA" w14:textId="77777777">
        <w:tc>
          <w:tcPr>
            <w:tcW w:w="4394" w:type="dxa"/>
            <w:shd w:val="pct12" w:color="auto" w:fill="FFFFFF"/>
          </w:tcPr>
          <w:p w14:paraId="2309C01C" w14:textId="77777777" w:rsidR="00794DBD" w:rsidRDefault="00794DBD">
            <w:pPr>
              <w:pStyle w:val="BodyText3"/>
              <w:jc w:val="both"/>
            </w:pPr>
            <w:r>
              <w:t>Document references for:</w:t>
            </w:r>
          </w:p>
          <w:p w14:paraId="481BC2F2" w14:textId="77777777" w:rsidR="00794DBD" w:rsidRDefault="00794DBD">
            <w:pPr>
              <w:pStyle w:val="BodyText3"/>
              <w:jc w:val="both"/>
            </w:pPr>
          </w:p>
          <w:p w14:paraId="6C129068" w14:textId="77777777" w:rsidR="00794DBD" w:rsidRPr="00794DBD" w:rsidRDefault="00794DBD" w:rsidP="00794DBD">
            <w:pPr>
              <w:pStyle w:val="BodyText3"/>
              <w:numPr>
                <w:ilvl w:val="0"/>
                <w:numId w:val="20"/>
                <w:numberingChange w:id="33" w:author="CBower" w:date="2008-08-05T11:52:00Z" w:original=""/>
              </w:numPr>
            </w:pPr>
            <w:r w:rsidRPr="00794DBD">
              <w:t>plan showing activity layout</w:t>
            </w:r>
            <w:r>
              <w:t>;</w:t>
            </w:r>
            <w:r w:rsidR="00A85F6E">
              <w:t xml:space="preserve"> and</w:t>
            </w:r>
          </w:p>
          <w:p w14:paraId="1F3AE576" w14:textId="77777777" w:rsidR="00794DBD" w:rsidRDefault="00794DBD" w:rsidP="00794DBD">
            <w:pPr>
              <w:pStyle w:val="BodyText3"/>
              <w:numPr>
                <w:ilvl w:val="0"/>
                <w:numId w:val="19"/>
                <w:numberingChange w:id="34" w:author="CBower" w:date="2008-08-05T11:52:00Z" w:original=""/>
              </w:numPr>
              <w:jc w:val="both"/>
            </w:pPr>
            <w:r>
              <w:t>environmental risk assessment</w:t>
            </w:r>
            <w:r w:rsidR="00A85F6E">
              <w:t>.</w:t>
            </w:r>
          </w:p>
          <w:p w14:paraId="3181A720" w14:textId="77777777" w:rsidR="00794DBD" w:rsidRDefault="00794DBD">
            <w:pPr>
              <w:pStyle w:val="BodyText3"/>
              <w:jc w:val="both"/>
            </w:pPr>
          </w:p>
          <w:p w14:paraId="55F5467F" w14:textId="77777777" w:rsidR="00794DBD" w:rsidRDefault="00794DBD">
            <w:pPr>
              <w:pStyle w:val="BodyText3"/>
              <w:jc w:val="both"/>
            </w:pPr>
          </w:p>
        </w:tc>
        <w:tc>
          <w:tcPr>
            <w:tcW w:w="4253" w:type="dxa"/>
          </w:tcPr>
          <w:p w14:paraId="583DF687" w14:textId="73429B7D" w:rsidR="00794DBD" w:rsidRDefault="000E4096">
            <w:pPr>
              <w:pStyle w:val="BodyText3"/>
              <w:jc w:val="both"/>
              <w:rPr>
                <w:ins w:id="35" w:author="Paul Downing" w:date="2021-03-29T10:47:00Z"/>
              </w:rPr>
            </w:pPr>
            <w:ins w:id="36" w:author="Paul Downing" w:date="2021-03-29T10:47:00Z">
              <w:r>
                <w:t>Printed plan</w:t>
              </w:r>
            </w:ins>
          </w:p>
          <w:p w14:paraId="5D53F422" w14:textId="78C9A194" w:rsidR="000E4096" w:rsidRDefault="000E4096">
            <w:pPr>
              <w:pStyle w:val="BodyText3"/>
              <w:jc w:val="both"/>
              <w:rPr>
                <w:ins w:id="37" w:author="Paul Downing" w:date="2021-03-29T10:47:00Z"/>
              </w:rPr>
            </w:pPr>
          </w:p>
          <w:p w14:paraId="6A4893D0" w14:textId="750A8CEA" w:rsidR="000E4096" w:rsidRDefault="000E4096">
            <w:pPr>
              <w:pStyle w:val="BodyText3"/>
              <w:jc w:val="both"/>
              <w:rPr>
                <w:ins w:id="38" w:author="Paul Downing" w:date="2021-03-29T10:47:00Z"/>
              </w:rPr>
            </w:pPr>
            <w:ins w:id="39" w:author="Paul Downing" w:date="2021-03-29T10:47:00Z">
              <w:r>
                <w:t xml:space="preserve">Groundsure report </w:t>
              </w:r>
              <w:r w:rsidRPr="00D4597C">
                <w:t>GS-7697512</w:t>
              </w:r>
            </w:ins>
          </w:p>
          <w:p w14:paraId="3D9E681A" w14:textId="398FAF1E" w:rsidR="000E4096" w:rsidRDefault="000E4096">
            <w:pPr>
              <w:pStyle w:val="BodyText3"/>
              <w:jc w:val="both"/>
            </w:pPr>
          </w:p>
        </w:tc>
      </w:tr>
    </w:tbl>
    <w:p w14:paraId="5A441AF5" w14:textId="77777777" w:rsidR="00437BE6" w:rsidRDefault="00437BE6" w:rsidP="00437BE6">
      <w:pPr>
        <w:pStyle w:val="AgencyStdParagraph"/>
      </w:pPr>
    </w:p>
    <w:p w14:paraId="01CAFCC7" w14:textId="77777777" w:rsidR="00016426" w:rsidRDefault="00016426" w:rsidP="00016426">
      <w:pPr>
        <w:jc w:val="both"/>
        <w:rPr>
          <w:rFonts w:ascii="Arial" w:hAnsi="Arial"/>
          <w:b/>
          <w:sz w:val="20"/>
        </w:rPr>
      </w:pPr>
      <w:r>
        <w:rPr>
          <w:rFonts w:ascii="Arial" w:hAnsi="Arial"/>
          <w:b/>
          <w:sz w:val="20"/>
        </w:rPr>
        <w:t>Note:</w:t>
      </w:r>
    </w:p>
    <w:p w14:paraId="63502014" w14:textId="77777777" w:rsidR="00016426" w:rsidRDefault="00016426" w:rsidP="00D24090">
      <w:pPr>
        <w:jc w:val="both"/>
        <w:rPr>
          <w:rFonts w:ascii="Arial" w:hAnsi="Arial"/>
          <w:sz w:val="20"/>
        </w:rPr>
      </w:pPr>
    </w:p>
    <w:p w14:paraId="13EB8B8B" w14:textId="77777777" w:rsidR="00D24090" w:rsidRDefault="00D24090" w:rsidP="00D24090">
      <w:pPr>
        <w:jc w:val="both"/>
        <w:rPr>
          <w:rFonts w:ascii="Arial" w:hAnsi="Arial"/>
          <w:sz w:val="20"/>
        </w:rPr>
      </w:pPr>
      <w:r w:rsidRPr="008101DD">
        <w:rPr>
          <w:rFonts w:ascii="Arial" w:hAnsi="Arial"/>
          <w:sz w:val="20"/>
        </w:rPr>
        <w:t xml:space="preserve">In Part </w:t>
      </w:r>
      <w:r>
        <w:rPr>
          <w:rFonts w:ascii="Arial" w:hAnsi="Arial"/>
          <w:sz w:val="20"/>
        </w:rPr>
        <w:t>B of the application form you must tell us about the activities that you will undertake at the site. You must also give us an environmental risk assessment.  This risk assessment must be based on our guidance (</w:t>
      </w:r>
      <w:r w:rsidRPr="00E872FA">
        <w:rPr>
          <w:rFonts w:ascii="Arial" w:hAnsi="Arial"/>
          <w:i/>
          <w:sz w:val="20"/>
        </w:rPr>
        <w:t>Environmental Risk Assessment - EPR H1</w:t>
      </w:r>
      <w:r>
        <w:rPr>
          <w:rFonts w:ascii="Arial" w:hAnsi="Arial"/>
          <w:sz w:val="20"/>
        </w:rPr>
        <w:t>) or use an equivalent approach.</w:t>
      </w:r>
    </w:p>
    <w:p w14:paraId="4E5509AB" w14:textId="77777777" w:rsidR="00D24090" w:rsidRDefault="00D24090" w:rsidP="00D24090">
      <w:pPr>
        <w:jc w:val="both"/>
        <w:rPr>
          <w:rFonts w:ascii="Arial" w:hAnsi="Arial"/>
          <w:sz w:val="20"/>
        </w:rPr>
      </w:pPr>
    </w:p>
    <w:p w14:paraId="2F60CB79" w14:textId="77777777" w:rsidR="00D24090" w:rsidRPr="008101DD" w:rsidRDefault="00D24090" w:rsidP="00D24090">
      <w:pPr>
        <w:jc w:val="both"/>
        <w:rPr>
          <w:rFonts w:ascii="Arial" w:hAnsi="Arial"/>
          <w:sz w:val="20"/>
        </w:rPr>
      </w:pPr>
      <w:r>
        <w:rPr>
          <w:rFonts w:ascii="Arial" w:hAnsi="Arial"/>
          <w:sz w:val="20"/>
        </w:rPr>
        <w:t>It is essential that you i</w:t>
      </w:r>
      <w:r w:rsidRPr="008101DD">
        <w:rPr>
          <w:rFonts w:ascii="Arial" w:hAnsi="Arial"/>
          <w:sz w:val="20"/>
        </w:rPr>
        <w:t xml:space="preserve">dentify </w:t>
      </w:r>
      <w:r>
        <w:rPr>
          <w:rFonts w:ascii="Arial" w:hAnsi="Arial"/>
          <w:sz w:val="20"/>
        </w:rPr>
        <w:t xml:space="preserve">in your environmental risk assessment </w:t>
      </w:r>
      <w:r w:rsidRPr="008101DD">
        <w:rPr>
          <w:rFonts w:ascii="Arial" w:hAnsi="Arial"/>
          <w:sz w:val="20"/>
        </w:rPr>
        <w:t xml:space="preserve">all the substances used and produced that could pollute the soil or groundwater if there were an accident, or if measures to protect land fail. </w:t>
      </w:r>
    </w:p>
    <w:p w14:paraId="2F6ABF71" w14:textId="77777777" w:rsidR="00D24090" w:rsidRPr="008101DD" w:rsidRDefault="00D24090" w:rsidP="00D24090">
      <w:pPr>
        <w:jc w:val="both"/>
        <w:rPr>
          <w:rFonts w:ascii="Arial" w:hAnsi="Arial"/>
          <w:sz w:val="20"/>
        </w:rPr>
      </w:pPr>
    </w:p>
    <w:p w14:paraId="2D3F2DC4" w14:textId="77777777" w:rsidR="00D24090" w:rsidRDefault="00D24090" w:rsidP="00D24090">
      <w:pPr>
        <w:jc w:val="both"/>
        <w:rPr>
          <w:rFonts w:ascii="Arial" w:hAnsi="Arial"/>
          <w:sz w:val="20"/>
        </w:rPr>
      </w:pPr>
      <w:r w:rsidRPr="008101DD">
        <w:rPr>
          <w:rFonts w:ascii="Arial" w:hAnsi="Arial"/>
          <w:sz w:val="20"/>
        </w:rPr>
        <w:t xml:space="preserve">These include substances that would be classified as ‘dangerous’ under the Control of Major Accident Hazards (COMAH) </w:t>
      </w:r>
      <w:r>
        <w:rPr>
          <w:rFonts w:ascii="Arial" w:hAnsi="Arial"/>
          <w:sz w:val="20"/>
        </w:rPr>
        <w:t xml:space="preserve">regulations and also </w:t>
      </w:r>
      <w:r w:rsidRPr="008101DD">
        <w:rPr>
          <w:rFonts w:ascii="Arial" w:hAnsi="Arial"/>
          <w:sz w:val="20"/>
        </w:rPr>
        <w:t xml:space="preserve">raw materials, fuels, intermediates, products, wastes and effluents. </w:t>
      </w:r>
    </w:p>
    <w:p w14:paraId="6BCB7844" w14:textId="77777777" w:rsidR="00D24090" w:rsidRDefault="00D24090" w:rsidP="00D24090">
      <w:pPr>
        <w:jc w:val="both"/>
        <w:rPr>
          <w:rFonts w:ascii="Arial" w:hAnsi="Arial"/>
          <w:sz w:val="20"/>
        </w:rPr>
      </w:pPr>
    </w:p>
    <w:p w14:paraId="77D1AE27" w14:textId="77777777" w:rsidR="00D24090" w:rsidRPr="008101DD" w:rsidRDefault="00D24090" w:rsidP="00D24090">
      <w:pPr>
        <w:jc w:val="both"/>
        <w:rPr>
          <w:rFonts w:ascii="Arial" w:hAnsi="Arial"/>
          <w:sz w:val="20"/>
        </w:rPr>
      </w:pPr>
      <w:r>
        <w:rPr>
          <w:rFonts w:ascii="Arial" w:hAnsi="Arial"/>
          <w:sz w:val="20"/>
        </w:rPr>
        <w:t>If your submitted environmental risk assessment does not adequately address the risks to soil and groundwater we may need to request further information from you or even refuse your permit application.</w:t>
      </w:r>
    </w:p>
    <w:p w14:paraId="42130C46" w14:textId="77777777" w:rsidR="00315764" w:rsidRDefault="00315764">
      <w:pPr>
        <w:pStyle w:val="AgencyStdParagraph"/>
      </w:pPr>
    </w:p>
    <w:p w14:paraId="6FCAA7E1" w14:textId="77777777" w:rsidR="00FC32F5" w:rsidRDefault="00FC32F5">
      <w:pPr>
        <w:pStyle w:val="AgencyStdParagraph"/>
      </w:pPr>
    </w:p>
    <w:p w14:paraId="4C974365" w14:textId="77777777" w:rsidR="00FC32F5" w:rsidRDefault="00FC32F5">
      <w:pPr>
        <w:pStyle w:val="AgencyStdParagraph"/>
        <w:sectPr w:rsidR="00FC32F5" w:rsidSect="00BD76C0">
          <w:pgSz w:w="11907" w:h="16840" w:code="9"/>
          <w:pgMar w:top="1134" w:right="1417" w:bottom="1134" w:left="1985" w:header="720" w:footer="720" w:gutter="0"/>
          <w:pgNumType w:start="3"/>
          <w:cols w:space="720"/>
        </w:sectPr>
      </w:pPr>
    </w:p>
    <w:p w14:paraId="62015FD1" w14:textId="77777777" w:rsidR="00315764" w:rsidRDefault="00315764">
      <w:pPr>
        <w:pStyle w:val="AgencyStdParagraph"/>
      </w:pPr>
    </w:p>
    <w:p w14:paraId="69C5C4DE" w14:textId="77777777" w:rsidR="00315764" w:rsidRDefault="0031576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795"/>
        <w:gridCol w:w="4151"/>
      </w:tblGrid>
      <w:tr w:rsidR="00315764" w14:paraId="41E10691" w14:textId="77777777">
        <w:trPr>
          <w:cantSplit/>
        </w:trPr>
        <w:tc>
          <w:tcPr>
            <w:tcW w:w="8647" w:type="dxa"/>
            <w:gridSpan w:val="3"/>
            <w:shd w:val="pct12" w:color="auto" w:fill="FFFFFF"/>
          </w:tcPr>
          <w:p w14:paraId="631E60B9" w14:textId="77777777" w:rsidR="00315764" w:rsidRDefault="00315764">
            <w:pPr>
              <w:pStyle w:val="AgencyStdParagraph"/>
            </w:pPr>
          </w:p>
          <w:p w14:paraId="1F717E83" w14:textId="77777777" w:rsidR="00315764" w:rsidRDefault="00437BE6" w:rsidP="00211B3B">
            <w:pPr>
              <w:pStyle w:val="AgencyStdParagraph"/>
              <w:rPr>
                <w:sz w:val="24"/>
              </w:rPr>
            </w:pPr>
            <w:r>
              <w:rPr>
                <w:sz w:val="24"/>
              </w:rPr>
              <w:t>4</w:t>
            </w:r>
            <w:r w:rsidR="00211B3B">
              <w:rPr>
                <w:sz w:val="24"/>
              </w:rPr>
              <w:t xml:space="preserve">.0 </w:t>
            </w:r>
            <w:r w:rsidR="00315764">
              <w:rPr>
                <w:sz w:val="24"/>
              </w:rPr>
              <w:t xml:space="preserve">Changes to the </w:t>
            </w:r>
            <w:r w:rsidR="00916C0A">
              <w:rPr>
                <w:sz w:val="24"/>
              </w:rPr>
              <w:t>activity</w:t>
            </w:r>
          </w:p>
          <w:p w14:paraId="600F313E" w14:textId="77777777" w:rsidR="00315764" w:rsidRDefault="00315764">
            <w:pPr>
              <w:pStyle w:val="AgencyStdParagraph"/>
            </w:pPr>
          </w:p>
        </w:tc>
      </w:tr>
      <w:tr w:rsidR="00315764" w14:paraId="5E6DFFEE" w14:textId="77777777">
        <w:tc>
          <w:tcPr>
            <w:tcW w:w="4496" w:type="dxa"/>
            <w:gridSpan w:val="2"/>
            <w:shd w:val="pct12" w:color="auto" w:fill="FFFFFF"/>
          </w:tcPr>
          <w:p w14:paraId="70C5C9DB" w14:textId="77777777" w:rsidR="00315764" w:rsidRDefault="00315764">
            <w:pPr>
              <w:pStyle w:val="AgencyStdParagraph"/>
            </w:pPr>
          </w:p>
          <w:p w14:paraId="6EDDC6F3" w14:textId="77777777" w:rsidR="00315764" w:rsidRDefault="00315764">
            <w:pPr>
              <w:pStyle w:val="AgencyStdParagraph"/>
            </w:pPr>
            <w:r>
              <w:t xml:space="preserve">Have there been any changes to the </w:t>
            </w:r>
            <w:r w:rsidR="00916C0A">
              <w:t>activity</w:t>
            </w:r>
            <w:r>
              <w:t xml:space="preserve"> boundary?</w:t>
            </w:r>
          </w:p>
          <w:p w14:paraId="4D2643CD" w14:textId="77777777" w:rsidR="00315764" w:rsidRDefault="00315764">
            <w:pPr>
              <w:pStyle w:val="AgencyStdParagraph"/>
            </w:pPr>
          </w:p>
        </w:tc>
        <w:tc>
          <w:tcPr>
            <w:tcW w:w="4151" w:type="dxa"/>
          </w:tcPr>
          <w:p w14:paraId="5003DC20" w14:textId="77777777" w:rsidR="00315764" w:rsidRDefault="00315764">
            <w:pPr>
              <w:pStyle w:val="AgencyStdParagraph"/>
              <w:rPr>
                <w:b w:val="0"/>
              </w:rPr>
            </w:pPr>
          </w:p>
          <w:p w14:paraId="3F208A7F" w14:textId="77777777" w:rsidR="00315764" w:rsidRDefault="00315764">
            <w:pPr>
              <w:pStyle w:val="AgencyStdParagraph"/>
              <w:rPr>
                <w:b w:val="0"/>
                <w:color w:val="FF0000"/>
              </w:rPr>
            </w:pPr>
            <w:r>
              <w:rPr>
                <w:b w:val="0"/>
                <w:color w:val="FF0000"/>
              </w:rPr>
              <w:t xml:space="preserve">If yes, provide a plan showing the changes to the </w:t>
            </w:r>
            <w:r w:rsidR="00916C0A">
              <w:rPr>
                <w:b w:val="0"/>
                <w:color w:val="FF0000"/>
              </w:rPr>
              <w:t>activity</w:t>
            </w:r>
            <w:r>
              <w:rPr>
                <w:b w:val="0"/>
                <w:color w:val="FF0000"/>
              </w:rPr>
              <w:t xml:space="preserve"> boundary</w:t>
            </w:r>
            <w:r w:rsidR="00E40296">
              <w:rPr>
                <w:b w:val="0"/>
                <w:color w:val="FF0000"/>
              </w:rPr>
              <w:t>.</w:t>
            </w:r>
          </w:p>
        </w:tc>
      </w:tr>
      <w:tr w:rsidR="00315764" w14:paraId="1A50E332" w14:textId="77777777">
        <w:tc>
          <w:tcPr>
            <w:tcW w:w="4496" w:type="dxa"/>
            <w:gridSpan w:val="2"/>
            <w:shd w:val="pct12" w:color="auto" w:fill="FFFFFF"/>
          </w:tcPr>
          <w:p w14:paraId="3D00267A" w14:textId="77777777" w:rsidR="00315764" w:rsidRDefault="00315764">
            <w:pPr>
              <w:pStyle w:val="AgencyStdParagraph"/>
            </w:pPr>
          </w:p>
          <w:p w14:paraId="49D0E811" w14:textId="77777777" w:rsidR="00315764" w:rsidRDefault="00315764">
            <w:pPr>
              <w:pStyle w:val="AgencyStdParagraph"/>
            </w:pPr>
            <w:r>
              <w:t>Have there been any changes to the permitted activities?</w:t>
            </w:r>
          </w:p>
          <w:p w14:paraId="6E63B488" w14:textId="77777777" w:rsidR="00315764" w:rsidRDefault="00315764">
            <w:pPr>
              <w:pStyle w:val="AgencyStdParagraph"/>
            </w:pPr>
          </w:p>
        </w:tc>
        <w:tc>
          <w:tcPr>
            <w:tcW w:w="4151" w:type="dxa"/>
          </w:tcPr>
          <w:p w14:paraId="0211B5E1" w14:textId="77777777" w:rsidR="00315764" w:rsidRDefault="00315764">
            <w:pPr>
              <w:pStyle w:val="AgencyStdParagraph"/>
              <w:rPr>
                <w:b w:val="0"/>
              </w:rPr>
            </w:pPr>
          </w:p>
          <w:p w14:paraId="7C7B1E93" w14:textId="77777777" w:rsidR="00315764" w:rsidRDefault="00315764">
            <w:pPr>
              <w:pStyle w:val="AgencyStdParagraph"/>
              <w:rPr>
                <w:b w:val="0"/>
                <w:color w:val="FF0000"/>
              </w:rPr>
            </w:pPr>
            <w:r>
              <w:rPr>
                <w:b w:val="0"/>
                <w:color w:val="FF0000"/>
              </w:rPr>
              <w:t>If yes, provide a description of the changes to the permitted activities</w:t>
            </w:r>
          </w:p>
        </w:tc>
      </w:tr>
      <w:tr w:rsidR="00315764" w14:paraId="3B135619" w14:textId="77777777">
        <w:tc>
          <w:tcPr>
            <w:tcW w:w="4496" w:type="dxa"/>
            <w:gridSpan w:val="2"/>
            <w:shd w:val="pct12" w:color="auto" w:fill="FFFFFF"/>
          </w:tcPr>
          <w:p w14:paraId="2C28AE09" w14:textId="77777777" w:rsidR="00315764" w:rsidRDefault="00315764">
            <w:pPr>
              <w:pStyle w:val="AgencyStdParagraph"/>
            </w:pPr>
          </w:p>
          <w:p w14:paraId="2FA963F1" w14:textId="77777777" w:rsidR="00315764" w:rsidRDefault="00315764">
            <w:pPr>
              <w:pStyle w:val="AgencyStdParagraph"/>
            </w:pPr>
            <w:r>
              <w:t xml:space="preserve">Have any </w:t>
            </w:r>
            <w:r w:rsidR="00FC248B">
              <w:t>‘</w:t>
            </w:r>
            <w:r>
              <w:t>dangerous substances</w:t>
            </w:r>
            <w:r w:rsidR="00FC248B">
              <w:t>’</w:t>
            </w:r>
            <w:r>
              <w:t xml:space="preserve"> not identified in the Application </w:t>
            </w:r>
            <w:r w:rsidR="00943681">
              <w:t>Site Condition Report</w:t>
            </w:r>
            <w:r>
              <w:t xml:space="preserve"> been used or produced as a result of the permitted activities?</w:t>
            </w:r>
          </w:p>
          <w:p w14:paraId="106BD1C5" w14:textId="77777777" w:rsidR="00315764" w:rsidRDefault="00315764">
            <w:pPr>
              <w:pStyle w:val="AgencyStdParagraph"/>
            </w:pPr>
          </w:p>
        </w:tc>
        <w:tc>
          <w:tcPr>
            <w:tcW w:w="4151" w:type="dxa"/>
          </w:tcPr>
          <w:p w14:paraId="135B3568" w14:textId="77777777" w:rsidR="00315764" w:rsidRDefault="00315764">
            <w:pPr>
              <w:pStyle w:val="AgencyStdParagraph"/>
              <w:rPr>
                <w:b w:val="0"/>
              </w:rPr>
            </w:pPr>
          </w:p>
          <w:p w14:paraId="2D1C8B28" w14:textId="77777777" w:rsidR="00315764" w:rsidRDefault="00315764">
            <w:pPr>
              <w:pStyle w:val="AgencyStdParagraph"/>
              <w:rPr>
                <w:b w:val="0"/>
                <w:color w:val="FF0000"/>
              </w:rPr>
            </w:pPr>
            <w:r>
              <w:rPr>
                <w:b w:val="0"/>
                <w:color w:val="FF0000"/>
              </w:rPr>
              <w:t>If yes, list of the</w:t>
            </w:r>
            <w:r w:rsidR="004A20B2">
              <w:rPr>
                <w:b w:val="0"/>
                <w:color w:val="FF0000"/>
              </w:rPr>
              <w:t>m</w:t>
            </w:r>
          </w:p>
        </w:tc>
      </w:tr>
      <w:tr w:rsidR="00315764" w14:paraId="75352A8B" w14:textId="77777777">
        <w:tc>
          <w:tcPr>
            <w:tcW w:w="1701" w:type="dxa"/>
            <w:shd w:val="pct12" w:color="auto" w:fill="FFFFFF"/>
          </w:tcPr>
          <w:p w14:paraId="6FDACB61" w14:textId="77777777" w:rsidR="00315764" w:rsidRDefault="00923FB8">
            <w:pPr>
              <w:pStyle w:val="AgencyStdParagraph"/>
            </w:pPr>
            <w:r>
              <w:t>Checklist of s</w:t>
            </w:r>
            <w:r w:rsidR="005C6927">
              <w:t>upporting i</w:t>
            </w:r>
            <w:r w:rsidR="00315764">
              <w:t>nformation</w:t>
            </w:r>
          </w:p>
        </w:tc>
        <w:tc>
          <w:tcPr>
            <w:tcW w:w="6946" w:type="dxa"/>
            <w:gridSpan w:val="2"/>
          </w:tcPr>
          <w:p w14:paraId="37B94153" w14:textId="77777777" w:rsidR="00315764" w:rsidRDefault="00315764">
            <w:pPr>
              <w:pStyle w:val="AgencyStdParagraph"/>
              <w:numPr>
                <w:ilvl w:val="0"/>
                <w:numId w:val="8"/>
                <w:numberingChange w:id="40" w:author="CBower" w:date="2008-08-05T11:52:00Z" w:original=""/>
              </w:numPr>
              <w:rPr>
                <w:b w:val="0"/>
              </w:rPr>
            </w:pPr>
            <w:r>
              <w:rPr>
                <w:b w:val="0"/>
              </w:rPr>
              <w:t>Plan showing any changes to the boundary (where relevant)</w:t>
            </w:r>
          </w:p>
          <w:p w14:paraId="590BD502" w14:textId="77777777" w:rsidR="00315764" w:rsidRDefault="00315764">
            <w:pPr>
              <w:pStyle w:val="AgencyStdParagraph"/>
              <w:numPr>
                <w:ilvl w:val="0"/>
                <w:numId w:val="8"/>
                <w:numberingChange w:id="41" w:author="CBower" w:date="2008-08-05T11:52:00Z" w:original=""/>
              </w:numPr>
              <w:rPr>
                <w:b w:val="0"/>
              </w:rPr>
            </w:pPr>
            <w:r>
              <w:rPr>
                <w:b w:val="0"/>
              </w:rPr>
              <w:t>Description of the changes to the permitted activities (where relevant)</w:t>
            </w:r>
          </w:p>
          <w:p w14:paraId="35F78EFC" w14:textId="77777777" w:rsidR="00315764" w:rsidRDefault="00315764">
            <w:pPr>
              <w:pStyle w:val="AgencyStdParagraph"/>
              <w:numPr>
                <w:ilvl w:val="0"/>
                <w:numId w:val="8"/>
                <w:numberingChange w:id="42" w:author="CBower" w:date="2008-08-05T11:52:00Z" w:original=""/>
              </w:numPr>
            </w:pPr>
            <w:r>
              <w:rPr>
                <w:b w:val="0"/>
              </w:rPr>
              <w:t xml:space="preserve">List of </w:t>
            </w:r>
            <w:r w:rsidR="004A20B2">
              <w:rPr>
                <w:b w:val="0"/>
              </w:rPr>
              <w:t>‘</w:t>
            </w:r>
            <w:r>
              <w:rPr>
                <w:b w:val="0"/>
              </w:rPr>
              <w:t>dangerous substances</w:t>
            </w:r>
            <w:r w:rsidR="004A20B2">
              <w:rPr>
                <w:b w:val="0"/>
              </w:rPr>
              <w:t>’</w:t>
            </w:r>
            <w:r>
              <w:rPr>
                <w:b w:val="0"/>
              </w:rPr>
              <w:t xml:space="preserve"> used/produced by the permitted activities that were not identified in the Application </w:t>
            </w:r>
            <w:r w:rsidR="00943681">
              <w:rPr>
                <w:b w:val="0"/>
              </w:rPr>
              <w:t xml:space="preserve">Site Condition Report  </w:t>
            </w:r>
            <w:r>
              <w:rPr>
                <w:b w:val="0"/>
              </w:rPr>
              <w:t>(where relevant)</w:t>
            </w:r>
          </w:p>
        </w:tc>
      </w:tr>
    </w:tbl>
    <w:p w14:paraId="13ADFDE6" w14:textId="77777777" w:rsidR="00315764" w:rsidRDefault="00315764">
      <w:pPr>
        <w:pStyle w:val="AgencyStdParagraph"/>
      </w:pPr>
    </w:p>
    <w:p w14:paraId="14F22D82" w14:textId="77777777" w:rsidR="00315764" w:rsidRDefault="0031576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32A3EAB0" w14:textId="77777777">
        <w:trPr>
          <w:cantSplit/>
        </w:trPr>
        <w:tc>
          <w:tcPr>
            <w:tcW w:w="8647" w:type="dxa"/>
            <w:gridSpan w:val="2"/>
            <w:shd w:val="pct12" w:color="auto" w:fill="FFFFFF"/>
          </w:tcPr>
          <w:p w14:paraId="29C89C9C" w14:textId="77777777" w:rsidR="00315764" w:rsidRDefault="00315764">
            <w:pPr>
              <w:pStyle w:val="AgencyStdParagraph"/>
            </w:pPr>
          </w:p>
          <w:p w14:paraId="102CD1FC" w14:textId="77777777" w:rsidR="00315764" w:rsidRDefault="00437BE6">
            <w:pPr>
              <w:pStyle w:val="AgencyStdParagraph"/>
              <w:rPr>
                <w:sz w:val="24"/>
              </w:rPr>
            </w:pPr>
            <w:r>
              <w:rPr>
                <w:sz w:val="24"/>
              </w:rPr>
              <w:t>5</w:t>
            </w:r>
            <w:r w:rsidR="00315764">
              <w:rPr>
                <w:sz w:val="24"/>
              </w:rPr>
              <w:t>.0  Measures taken to protect land</w:t>
            </w:r>
          </w:p>
          <w:p w14:paraId="228064B3" w14:textId="77777777" w:rsidR="00315764" w:rsidRDefault="00315764">
            <w:pPr>
              <w:pStyle w:val="AgencyStdParagraph"/>
            </w:pPr>
          </w:p>
        </w:tc>
      </w:tr>
      <w:tr w:rsidR="00315764" w14:paraId="255950B8" w14:textId="77777777">
        <w:trPr>
          <w:cantSplit/>
        </w:trPr>
        <w:tc>
          <w:tcPr>
            <w:tcW w:w="8647" w:type="dxa"/>
            <w:gridSpan w:val="2"/>
          </w:tcPr>
          <w:p w14:paraId="556F3C9A" w14:textId="77777777" w:rsidR="00315764" w:rsidRDefault="00315764">
            <w:pPr>
              <w:pStyle w:val="AgencyStdParagraph"/>
            </w:pPr>
          </w:p>
          <w:p w14:paraId="2774B18B" w14:textId="77777777" w:rsidR="00315764" w:rsidRDefault="006B38CB">
            <w:pPr>
              <w:pStyle w:val="AgencyStdParagraph"/>
              <w:rPr>
                <w:b w:val="0"/>
                <w:color w:val="FF0000"/>
              </w:rPr>
            </w:pPr>
            <w:r>
              <w:rPr>
                <w:b w:val="0"/>
                <w:color w:val="FF0000"/>
              </w:rPr>
              <w:t xml:space="preserve">Use </w:t>
            </w:r>
            <w:r w:rsidR="00315764">
              <w:rPr>
                <w:b w:val="0"/>
                <w:color w:val="FF0000"/>
              </w:rPr>
              <w:t xml:space="preserve">records </w:t>
            </w:r>
            <w:r w:rsidR="00C203E5">
              <w:rPr>
                <w:b w:val="0"/>
                <w:color w:val="FF0000"/>
              </w:rPr>
              <w:t xml:space="preserve">that you </w:t>
            </w:r>
            <w:r w:rsidR="00315764">
              <w:rPr>
                <w:b w:val="0"/>
                <w:color w:val="FF0000"/>
              </w:rPr>
              <w:t>collected during the life of the permit</w:t>
            </w:r>
            <w:r>
              <w:rPr>
                <w:b w:val="0"/>
                <w:color w:val="FF0000"/>
              </w:rPr>
              <w:t xml:space="preserve"> to summari</w:t>
            </w:r>
            <w:r w:rsidR="00774509">
              <w:rPr>
                <w:b w:val="0"/>
                <w:color w:val="FF0000"/>
              </w:rPr>
              <w:t>s</w:t>
            </w:r>
            <w:r>
              <w:rPr>
                <w:b w:val="0"/>
                <w:color w:val="FF0000"/>
              </w:rPr>
              <w:t xml:space="preserve">e </w:t>
            </w:r>
            <w:r w:rsidR="00315764">
              <w:rPr>
                <w:b w:val="0"/>
                <w:color w:val="FF0000"/>
              </w:rPr>
              <w:t xml:space="preserve">whether pollution prevention measures </w:t>
            </w:r>
            <w:r w:rsidR="002F0887">
              <w:rPr>
                <w:b w:val="0"/>
                <w:color w:val="FF0000"/>
              </w:rPr>
              <w:t xml:space="preserve">worked. </w:t>
            </w:r>
            <w:r>
              <w:rPr>
                <w:b w:val="0"/>
                <w:color w:val="FF0000"/>
              </w:rPr>
              <w:t>If you can’t</w:t>
            </w:r>
            <w:r w:rsidR="002F0887">
              <w:rPr>
                <w:b w:val="0"/>
                <w:color w:val="FF0000"/>
              </w:rPr>
              <w:t>,</w:t>
            </w:r>
            <w:r>
              <w:rPr>
                <w:b w:val="0"/>
                <w:color w:val="FF0000"/>
              </w:rPr>
              <w:t xml:space="preserve"> </w:t>
            </w:r>
            <w:r w:rsidR="00315764">
              <w:rPr>
                <w:b w:val="0"/>
                <w:color w:val="FF0000"/>
              </w:rPr>
              <w:t xml:space="preserve">you need to collect </w:t>
            </w:r>
            <w:r w:rsidR="00150EC7">
              <w:rPr>
                <w:b w:val="0"/>
                <w:color w:val="FF0000"/>
              </w:rPr>
              <w:t>land and/or groundwater</w:t>
            </w:r>
            <w:r w:rsidR="00315764">
              <w:rPr>
                <w:b w:val="0"/>
                <w:color w:val="FF0000"/>
              </w:rPr>
              <w:t xml:space="preserve"> data to assess whether the land has deteriorated.</w:t>
            </w:r>
          </w:p>
          <w:p w14:paraId="42CBF3EB" w14:textId="77777777" w:rsidR="00315764" w:rsidRDefault="00315764">
            <w:pPr>
              <w:pStyle w:val="AgencyStdParagraph"/>
            </w:pPr>
          </w:p>
        </w:tc>
      </w:tr>
      <w:tr w:rsidR="00315764" w14:paraId="2BB1CBC2" w14:textId="77777777">
        <w:tc>
          <w:tcPr>
            <w:tcW w:w="1701" w:type="dxa"/>
            <w:shd w:val="pct12" w:color="auto" w:fill="FFFFFF"/>
          </w:tcPr>
          <w:p w14:paraId="6E7A6E38" w14:textId="77777777" w:rsidR="00315764" w:rsidRDefault="007D7313">
            <w:pPr>
              <w:pStyle w:val="AgencyStdParagraph"/>
            </w:pPr>
            <w:r>
              <w:t>Checklist of s</w:t>
            </w:r>
            <w:r w:rsidR="005C6927">
              <w:t>upporting i</w:t>
            </w:r>
            <w:r w:rsidR="00315764">
              <w:t>nformation</w:t>
            </w:r>
          </w:p>
        </w:tc>
        <w:tc>
          <w:tcPr>
            <w:tcW w:w="6946" w:type="dxa"/>
          </w:tcPr>
          <w:p w14:paraId="69E35034" w14:textId="77777777" w:rsidR="00315764" w:rsidRDefault="00315764">
            <w:pPr>
              <w:pStyle w:val="AgencyStdParagraph"/>
              <w:numPr>
                <w:ilvl w:val="0"/>
                <w:numId w:val="9"/>
                <w:numberingChange w:id="43" w:author="CBower" w:date="2008-08-05T11:52:00Z" w:original=""/>
              </w:numPr>
              <w:rPr>
                <w:b w:val="0"/>
              </w:rPr>
            </w:pPr>
            <w:r>
              <w:rPr>
                <w:b w:val="0"/>
              </w:rPr>
              <w:t>Inspection records and summary of findings of inspections for all pollution prevention measures</w:t>
            </w:r>
          </w:p>
          <w:p w14:paraId="5088D074" w14:textId="77777777" w:rsidR="00315764" w:rsidRDefault="00315764">
            <w:pPr>
              <w:pStyle w:val="AgencyStdParagraph"/>
              <w:numPr>
                <w:ilvl w:val="0"/>
                <w:numId w:val="9"/>
                <w:numberingChange w:id="44" w:author="CBower" w:date="2008-08-05T11:52:00Z" w:original=""/>
              </w:numPr>
            </w:pPr>
            <w:r>
              <w:rPr>
                <w:b w:val="0"/>
              </w:rPr>
              <w:t>Records of maintenance, repair and replacement of pollution prevention measures</w:t>
            </w:r>
          </w:p>
        </w:tc>
      </w:tr>
    </w:tbl>
    <w:p w14:paraId="5EE28E3E" w14:textId="77777777" w:rsidR="00315764" w:rsidRDefault="00315764">
      <w:pPr>
        <w:pStyle w:val="AgencyStdParagraph"/>
      </w:pPr>
    </w:p>
    <w:p w14:paraId="3477C647" w14:textId="77777777" w:rsidR="00315764" w:rsidRDefault="0031576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7214A34B" w14:textId="77777777">
        <w:trPr>
          <w:cantSplit/>
        </w:trPr>
        <w:tc>
          <w:tcPr>
            <w:tcW w:w="8647" w:type="dxa"/>
            <w:gridSpan w:val="2"/>
            <w:shd w:val="pct12" w:color="auto" w:fill="FFFFFF"/>
          </w:tcPr>
          <w:p w14:paraId="71FE5EE4" w14:textId="77777777" w:rsidR="00315764" w:rsidRDefault="00315764">
            <w:pPr>
              <w:pStyle w:val="AgencyStdParagraph"/>
            </w:pPr>
          </w:p>
          <w:p w14:paraId="468B4D82" w14:textId="77777777" w:rsidR="00315764" w:rsidRDefault="00437BE6">
            <w:pPr>
              <w:pStyle w:val="AgencyStdParagraph"/>
              <w:rPr>
                <w:sz w:val="24"/>
              </w:rPr>
            </w:pPr>
            <w:r>
              <w:rPr>
                <w:sz w:val="24"/>
              </w:rPr>
              <w:t>6</w:t>
            </w:r>
            <w:r w:rsidR="00315764">
              <w:rPr>
                <w:sz w:val="24"/>
              </w:rPr>
              <w:t xml:space="preserve">.0 Pollution incidents that may have </w:t>
            </w:r>
            <w:r w:rsidR="00303DAC">
              <w:rPr>
                <w:sz w:val="24"/>
              </w:rPr>
              <w:t xml:space="preserve">had an </w:t>
            </w:r>
            <w:r w:rsidR="00315764">
              <w:rPr>
                <w:sz w:val="24"/>
              </w:rPr>
              <w:t>impact on land</w:t>
            </w:r>
            <w:r w:rsidR="00303DAC">
              <w:rPr>
                <w:sz w:val="24"/>
              </w:rPr>
              <w:t>,</w:t>
            </w:r>
            <w:r w:rsidR="00315764">
              <w:rPr>
                <w:sz w:val="24"/>
              </w:rPr>
              <w:t xml:space="preserve"> and their remediation</w:t>
            </w:r>
          </w:p>
          <w:p w14:paraId="692957A7" w14:textId="77777777" w:rsidR="00315764" w:rsidRDefault="00315764">
            <w:pPr>
              <w:pStyle w:val="AgencyStdParagraph"/>
            </w:pPr>
          </w:p>
        </w:tc>
      </w:tr>
      <w:tr w:rsidR="00315764" w14:paraId="0FE394A9" w14:textId="77777777">
        <w:trPr>
          <w:cantSplit/>
        </w:trPr>
        <w:tc>
          <w:tcPr>
            <w:tcW w:w="8647" w:type="dxa"/>
            <w:gridSpan w:val="2"/>
          </w:tcPr>
          <w:p w14:paraId="1CC9573B" w14:textId="77777777" w:rsidR="00315764" w:rsidRDefault="00315764">
            <w:pPr>
              <w:pStyle w:val="AgencyStdParagraph"/>
            </w:pPr>
          </w:p>
          <w:p w14:paraId="732423F5" w14:textId="77777777" w:rsidR="00315764" w:rsidRDefault="00303DAC">
            <w:pPr>
              <w:pStyle w:val="AgencyStdParagraph"/>
              <w:rPr>
                <w:b w:val="0"/>
                <w:color w:val="FF0000"/>
              </w:rPr>
            </w:pPr>
            <w:r>
              <w:rPr>
                <w:b w:val="0"/>
                <w:color w:val="FF0000"/>
              </w:rPr>
              <w:t>Summari</w:t>
            </w:r>
            <w:r w:rsidR="00E40296">
              <w:rPr>
                <w:b w:val="0"/>
                <w:color w:val="FF0000"/>
              </w:rPr>
              <w:t>s</w:t>
            </w:r>
            <w:r>
              <w:rPr>
                <w:b w:val="0"/>
                <w:color w:val="FF0000"/>
              </w:rPr>
              <w:t xml:space="preserve">e </w:t>
            </w:r>
            <w:r w:rsidR="00315764">
              <w:rPr>
                <w:b w:val="0"/>
                <w:color w:val="FF0000"/>
              </w:rPr>
              <w:t xml:space="preserve">any pollution incidents that may have </w:t>
            </w:r>
            <w:r w:rsidR="002F0887">
              <w:rPr>
                <w:b w:val="0"/>
                <w:color w:val="FF0000"/>
              </w:rPr>
              <w:t xml:space="preserve">damaged the </w:t>
            </w:r>
            <w:r w:rsidR="00315764">
              <w:rPr>
                <w:b w:val="0"/>
                <w:color w:val="FF0000"/>
              </w:rPr>
              <w:t>land</w:t>
            </w:r>
            <w:r>
              <w:rPr>
                <w:b w:val="0"/>
                <w:color w:val="FF0000"/>
              </w:rPr>
              <w:t>. D</w:t>
            </w:r>
            <w:r w:rsidR="00315764">
              <w:rPr>
                <w:b w:val="0"/>
                <w:color w:val="FF0000"/>
              </w:rPr>
              <w:t xml:space="preserve">escribe </w:t>
            </w:r>
            <w:r>
              <w:rPr>
                <w:b w:val="0"/>
                <w:color w:val="FF0000"/>
              </w:rPr>
              <w:t xml:space="preserve">how you </w:t>
            </w:r>
            <w:r w:rsidR="00315764">
              <w:rPr>
                <w:b w:val="0"/>
                <w:color w:val="FF0000"/>
              </w:rPr>
              <w:t>investigate</w:t>
            </w:r>
            <w:r>
              <w:rPr>
                <w:b w:val="0"/>
                <w:color w:val="FF0000"/>
              </w:rPr>
              <w:t>d</w:t>
            </w:r>
            <w:r w:rsidR="00315764">
              <w:rPr>
                <w:b w:val="0"/>
                <w:color w:val="FF0000"/>
              </w:rPr>
              <w:t xml:space="preserve"> and remedi</w:t>
            </w:r>
            <w:r>
              <w:rPr>
                <w:b w:val="0"/>
                <w:color w:val="FF0000"/>
              </w:rPr>
              <w:t>ed</w:t>
            </w:r>
            <w:r w:rsidR="00315764">
              <w:rPr>
                <w:b w:val="0"/>
                <w:color w:val="FF0000"/>
              </w:rPr>
              <w:t xml:space="preserve"> each </w:t>
            </w:r>
            <w:r>
              <w:rPr>
                <w:b w:val="0"/>
                <w:color w:val="FF0000"/>
              </w:rPr>
              <w:t>one</w:t>
            </w:r>
            <w:r w:rsidR="00315764">
              <w:rPr>
                <w:b w:val="0"/>
                <w:color w:val="FF0000"/>
              </w:rPr>
              <w:t>. If you can’t</w:t>
            </w:r>
            <w:r>
              <w:rPr>
                <w:b w:val="0"/>
                <w:color w:val="FF0000"/>
              </w:rPr>
              <w:t>,</w:t>
            </w:r>
            <w:r w:rsidR="00315764">
              <w:rPr>
                <w:b w:val="0"/>
                <w:color w:val="FF0000"/>
              </w:rPr>
              <w:t xml:space="preserve"> you need to collect </w:t>
            </w:r>
            <w:r w:rsidR="00150EC7">
              <w:rPr>
                <w:b w:val="0"/>
                <w:color w:val="FF0000"/>
              </w:rPr>
              <w:t>land and /or groundwater</w:t>
            </w:r>
            <w:r w:rsidR="00315764">
              <w:rPr>
                <w:b w:val="0"/>
                <w:color w:val="FF0000"/>
              </w:rPr>
              <w:t xml:space="preserve"> reference data to assess whether the land has deteriorated</w:t>
            </w:r>
            <w:r w:rsidR="002F0887">
              <w:rPr>
                <w:b w:val="0"/>
                <w:color w:val="FF0000"/>
              </w:rPr>
              <w:t xml:space="preserve"> while you’ve been there</w:t>
            </w:r>
            <w:r w:rsidR="00315764">
              <w:rPr>
                <w:b w:val="0"/>
                <w:color w:val="FF0000"/>
              </w:rPr>
              <w:t>.</w:t>
            </w:r>
          </w:p>
          <w:p w14:paraId="4C8470AE" w14:textId="77777777" w:rsidR="00315764" w:rsidRDefault="00315764">
            <w:pPr>
              <w:pStyle w:val="AgencyStdParagraph"/>
            </w:pPr>
          </w:p>
        </w:tc>
      </w:tr>
      <w:tr w:rsidR="00315764" w14:paraId="271987FC" w14:textId="77777777">
        <w:tc>
          <w:tcPr>
            <w:tcW w:w="1701" w:type="dxa"/>
            <w:shd w:val="pct12" w:color="auto" w:fill="FFFFFF"/>
          </w:tcPr>
          <w:p w14:paraId="28CADBE1" w14:textId="77777777" w:rsidR="00315764" w:rsidRDefault="007D7313">
            <w:pPr>
              <w:pStyle w:val="AgencyStdParagraph"/>
            </w:pPr>
            <w:r>
              <w:t>Checklist of s</w:t>
            </w:r>
            <w:r w:rsidR="005C6927">
              <w:t>upporting i</w:t>
            </w:r>
            <w:r w:rsidR="00315764">
              <w:t>nformation</w:t>
            </w:r>
          </w:p>
        </w:tc>
        <w:tc>
          <w:tcPr>
            <w:tcW w:w="6946" w:type="dxa"/>
          </w:tcPr>
          <w:p w14:paraId="09622155" w14:textId="77777777" w:rsidR="00315764" w:rsidRDefault="00315764">
            <w:pPr>
              <w:pStyle w:val="AgencyStdParagraph"/>
              <w:numPr>
                <w:ilvl w:val="0"/>
                <w:numId w:val="9"/>
                <w:numberingChange w:id="45" w:author="CBower" w:date="2008-08-05T11:52:00Z" w:original=""/>
              </w:numPr>
              <w:rPr>
                <w:b w:val="0"/>
              </w:rPr>
            </w:pPr>
            <w:r>
              <w:rPr>
                <w:b w:val="0"/>
              </w:rPr>
              <w:t>Records of pollution incidents that may have impacted on land</w:t>
            </w:r>
          </w:p>
          <w:p w14:paraId="14A55E26" w14:textId="77777777" w:rsidR="00315764" w:rsidRDefault="00315764">
            <w:pPr>
              <w:pStyle w:val="AgencyStdParagraph"/>
              <w:numPr>
                <w:ilvl w:val="0"/>
                <w:numId w:val="9"/>
                <w:numberingChange w:id="46" w:author="CBower" w:date="2008-08-05T11:52:00Z" w:original=""/>
              </w:numPr>
            </w:pPr>
            <w:r>
              <w:rPr>
                <w:b w:val="0"/>
              </w:rPr>
              <w:t>Records of their investigation and remediation</w:t>
            </w:r>
          </w:p>
        </w:tc>
      </w:tr>
    </w:tbl>
    <w:p w14:paraId="1982A085" w14:textId="77777777" w:rsidR="00315764" w:rsidRDefault="00315764">
      <w:pPr>
        <w:jc w:val="both"/>
        <w:rPr>
          <w:rFonts w:ascii="Arial" w:hAnsi="Arial"/>
          <w:b/>
          <w:sz w:val="20"/>
        </w:rPr>
      </w:pPr>
    </w:p>
    <w:p w14:paraId="4354DD37" w14:textId="77777777" w:rsidR="0013205E" w:rsidRDefault="0013205E">
      <w:pPr>
        <w:jc w:val="both"/>
        <w:rPr>
          <w:rFonts w:ascii="Arial" w:hAnsi="Arial"/>
          <w:b/>
          <w:sz w:val="20"/>
        </w:rPr>
        <w:sectPr w:rsidR="0013205E">
          <w:footerReference w:type="default" r:id="rId8"/>
          <w:pgSz w:w="11907" w:h="16840" w:code="9"/>
          <w:pgMar w:top="1134" w:right="363" w:bottom="1134" w:left="1134" w:header="720" w:footer="720" w:gutter="0"/>
          <w:pgNumType w:start="9"/>
          <w:cols w:space="720"/>
        </w:sectPr>
      </w:pPr>
    </w:p>
    <w:p w14:paraId="29B76B16" w14:textId="77777777" w:rsidR="00315764" w:rsidRDefault="00315764">
      <w:pPr>
        <w:jc w:val="both"/>
        <w:rPr>
          <w:rFonts w:ascii="Arial" w:hAnsi="Arial"/>
          <w:b/>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3657D970" w14:textId="77777777">
        <w:trPr>
          <w:cantSplit/>
        </w:trPr>
        <w:tc>
          <w:tcPr>
            <w:tcW w:w="8647" w:type="dxa"/>
            <w:gridSpan w:val="2"/>
            <w:shd w:val="pct12" w:color="auto" w:fill="FFFFFF"/>
          </w:tcPr>
          <w:p w14:paraId="7C93F83D" w14:textId="77777777" w:rsidR="00315764" w:rsidRDefault="00315764">
            <w:pPr>
              <w:pStyle w:val="AgencyStdParagraph"/>
            </w:pPr>
          </w:p>
          <w:p w14:paraId="53A746C7" w14:textId="77777777" w:rsidR="00315764" w:rsidRDefault="00437BE6">
            <w:pPr>
              <w:pStyle w:val="AgencyStdParagraph"/>
              <w:rPr>
                <w:sz w:val="24"/>
              </w:rPr>
            </w:pPr>
            <w:r>
              <w:rPr>
                <w:sz w:val="24"/>
              </w:rPr>
              <w:t>7</w:t>
            </w:r>
            <w:r w:rsidR="00315764">
              <w:rPr>
                <w:sz w:val="24"/>
              </w:rPr>
              <w:t>.0 Soil gas and water quality monitoring (where undertaken)</w:t>
            </w:r>
          </w:p>
          <w:p w14:paraId="53531BA1" w14:textId="77777777" w:rsidR="00315764" w:rsidRDefault="00315764">
            <w:pPr>
              <w:pStyle w:val="AgencyStdParagraph"/>
            </w:pPr>
          </w:p>
        </w:tc>
      </w:tr>
      <w:tr w:rsidR="00315764" w14:paraId="1595589D" w14:textId="77777777">
        <w:trPr>
          <w:cantSplit/>
        </w:trPr>
        <w:tc>
          <w:tcPr>
            <w:tcW w:w="8647" w:type="dxa"/>
            <w:gridSpan w:val="2"/>
          </w:tcPr>
          <w:p w14:paraId="633D7161" w14:textId="77777777" w:rsidR="00315764" w:rsidRDefault="00315764">
            <w:pPr>
              <w:pStyle w:val="AgencyStdParagraph"/>
            </w:pPr>
          </w:p>
          <w:p w14:paraId="47339252" w14:textId="77777777" w:rsidR="00315764" w:rsidRDefault="00315764">
            <w:pPr>
              <w:pStyle w:val="AgencyStdParagraph"/>
              <w:rPr>
                <w:b w:val="0"/>
                <w:color w:val="FF0000"/>
              </w:rPr>
            </w:pPr>
            <w:r>
              <w:rPr>
                <w:b w:val="0"/>
                <w:color w:val="FF0000"/>
              </w:rPr>
              <w:t xml:space="preserve">Provide details of any soil gas and/or water monitoring </w:t>
            </w:r>
            <w:r w:rsidR="00405C50">
              <w:rPr>
                <w:b w:val="0"/>
                <w:color w:val="FF0000"/>
              </w:rPr>
              <w:t xml:space="preserve">you did. Include </w:t>
            </w:r>
            <w:r>
              <w:rPr>
                <w:b w:val="0"/>
                <w:color w:val="FF0000"/>
              </w:rPr>
              <w:t>a summary of the findings</w:t>
            </w:r>
            <w:r w:rsidR="00405C50">
              <w:rPr>
                <w:b w:val="0"/>
                <w:color w:val="FF0000"/>
              </w:rPr>
              <w:t>.</w:t>
            </w:r>
            <w:r>
              <w:rPr>
                <w:b w:val="0"/>
                <w:color w:val="FF0000"/>
              </w:rPr>
              <w:t xml:space="preserve"> </w:t>
            </w:r>
            <w:r w:rsidR="00405C50">
              <w:rPr>
                <w:b w:val="0"/>
                <w:color w:val="FF0000"/>
              </w:rPr>
              <w:t xml:space="preserve">Say </w:t>
            </w:r>
            <w:r>
              <w:rPr>
                <w:b w:val="0"/>
                <w:color w:val="FF0000"/>
              </w:rPr>
              <w:t xml:space="preserve">whether it shows </w:t>
            </w:r>
            <w:r w:rsidR="00405C50">
              <w:rPr>
                <w:b w:val="0"/>
                <w:color w:val="FF0000"/>
              </w:rPr>
              <w:t xml:space="preserve">that </w:t>
            </w:r>
            <w:r>
              <w:rPr>
                <w:b w:val="0"/>
                <w:color w:val="FF0000"/>
              </w:rPr>
              <w:t xml:space="preserve">the land </w:t>
            </w:r>
            <w:r w:rsidR="00405C50">
              <w:rPr>
                <w:b w:val="0"/>
                <w:color w:val="FF0000"/>
              </w:rPr>
              <w:t xml:space="preserve">deteriorated </w:t>
            </w:r>
            <w:r>
              <w:rPr>
                <w:b w:val="0"/>
                <w:color w:val="FF0000"/>
              </w:rPr>
              <w:t xml:space="preserve">as a result of the permitted activities. If </w:t>
            </w:r>
            <w:r w:rsidR="00405C50">
              <w:rPr>
                <w:b w:val="0"/>
                <w:color w:val="FF0000"/>
              </w:rPr>
              <w:t xml:space="preserve">it did, </w:t>
            </w:r>
            <w:r>
              <w:rPr>
                <w:b w:val="0"/>
                <w:color w:val="FF0000"/>
              </w:rPr>
              <w:t xml:space="preserve">outline </w:t>
            </w:r>
            <w:r w:rsidR="00405C50">
              <w:rPr>
                <w:b w:val="0"/>
                <w:color w:val="FF0000"/>
              </w:rPr>
              <w:t xml:space="preserve">how you </w:t>
            </w:r>
            <w:r>
              <w:rPr>
                <w:b w:val="0"/>
                <w:color w:val="FF0000"/>
              </w:rPr>
              <w:t>investigat</w:t>
            </w:r>
            <w:r w:rsidR="00405C50">
              <w:rPr>
                <w:b w:val="0"/>
                <w:color w:val="FF0000"/>
              </w:rPr>
              <w:t xml:space="preserve">ed and </w:t>
            </w:r>
            <w:r>
              <w:rPr>
                <w:b w:val="0"/>
                <w:color w:val="FF0000"/>
              </w:rPr>
              <w:t>remedi</w:t>
            </w:r>
            <w:r w:rsidR="00405C50">
              <w:rPr>
                <w:b w:val="0"/>
                <w:color w:val="FF0000"/>
              </w:rPr>
              <w:t>ed this</w:t>
            </w:r>
            <w:r>
              <w:rPr>
                <w:b w:val="0"/>
                <w:color w:val="FF0000"/>
              </w:rPr>
              <w:t>.</w:t>
            </w:r>
          </w:p>
          <w:p w14:paraId="208125D6" w14:textId="77777777" w:rsidR="00315764" w:rsidRDefault="00315764">
            <w:pPr>
              <w:pStyle w:val="AgencyStdParagraph"/>
            </w:pPr>
          </w:p>
        </w:tc>
      </w:tr>
      <w:tr w:rsidR="00315764" w14:paraId="4D5840C9" w14:textId="77777777">
        <w:tc>
          <w:tcPr>
            <w:tcW w:w="1701" w:type="dxa"/>
            <w:shd w:val="pct12" w:color="auto" w:fill="FFFFFF"/>
          </w:tcPr>
          <w:p w14:paraId="1D7538A8" w14:textId="77777777" w:rsidR="00315764" w:rsidRDefault="007D7313">
            <w:pPr>
              <w:pStyle w:val="AgencyStdParagraph"/>
            </w:pPr>
            <w:r>
              <w:t>Checklist of s</w:t>
            </w:r>
            <w:r w:rsidR="005C6927">
              <w:t>upporting i</w:t>
            </w:r>
            <w:r w:rsidR="00315764">
              <w:t>nformation</w:t>
            </w:r>
          </w:p>
        </w:tc>
        <w:tc>
          <w:tcPr>
            <w:tcW w:w="6946" w:type="dxa"/>
          </w:tcPr>
          <w:p w14:paraId="350B52A8" w14:textId="77777777" w:rsidR="00315764" w:rsidRDefault="00315764">
            <w:pPr>
              <w:pStyle w:val="AgencyStdParagraph"/>
              <w:numPr>
                <w:ilvl w:val="0"/>
                <w:numId w:val="9"/>
                <w:numberingChange w:id="47" w:author="CBower" w:date="2008-08-05T11:52:00Z" w:original=""/>
              </w:numPr>
            </w:pPr>
            <w:r>
              <w:t>Description of soil gas and/or water monitoring undertaken</w:t>
            </w:r>
          </w:p>
          <w:p w14:paraId="0E6ED7C4" w14:textId="77777777" w:rsidR="00315764" w:rsidRDefault="00315764">
            <w:pPr>
              <w:pStyle w:val="AgencyStdParagraph"/>
              <w:numPr>
                <w:ilvl w:val="0"/>
                <w:numId w:val="9"/>
                <w:numberingChange w:id="48" w:author="CBower" w:date="2008-08-05T11:52:00Z" w:original=""/>
              </w:numPr>
            </w:pPr>
            <w:r>
              <w:t>Monitoring results (including graphs)</w:t>
            </w:r>
          </w:p>
        </w:tc>
      </w:tr>
    </w:tbl>
    <w:p w14:paraId="4DBA3CE7" w14:textId="77777777" w:rsidR="00315764" w:rsidRDefault="00315764">
      <w:pPr>
        <w:jc w:val="both"/>
        <w:rPr>
          <w:rFonts w:ascii="Arial" w:hAnsi="Arial"/>
          <w:b/>
          <w:sz w:val="20"/>
        </w:rPr>
      </w:pPr>
    </w:p>
    <w:p w14:paraId="7CBF5A9B" w14:textId="77777777" w:rsidR="00C835FC" w:rsidRDefault="00C835FC">
      <w:pPr>
        <w:jc w:val="both"/>
        <w:rPr>
          <w:rFonts w:ascii="Arial" w:hAnsi="Arial"/>
          <w:b/>
          <w:sz w:val="20"/>
        </w:rPr>
        <w:sectPr w:rsidR="00C835FC">
          <w:footerReference w:type="default" r:id="rId9"/>
          <w:pgSz w:w="11907" w:h="16840" w:code="9"/>
          <w:pgMar w:top="1134" w:right="363" w:bottom="1134" w:left="1134" w:header="720" w:footer="720" w:gutter="0"/>
          <w:pgNumType w:start="9"/>
          <w:cols w:space="720"/>
        </w:sectPr>
      </w:pPr>
    </w:p>
    <w:p w14:paraId="5403F3B4" w14:textId="77777777" w:rsidR="00315764" w:rsidRDefault="00315764">
      <w:pPr>
        <w:jc w:val="both"/>
        <w:rPr>
          <w:rFonts w:ascii="Arial" w:hAnsi="Arial"/>
          <w:b/>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652E2E45" w14:textId="77777777">
        <w:trPr>
          <w:cantSplit/>
        </w:trPr>
        <w:tc>
          <w:tcPr>
            <w:tcW w:w="8647" w:type="dxa"/>
            <w:gridSpan w:val="2"/>
            <w:shd w:val="pct12" w:color="auto" w:fill="FFFFFF"/>
          </w:tcPr>
          <w:p w14:paraId="36A922EC" w14:textId="77777777" w:rsidR="00315764" w:rsidRDefault="00315764">
            <w:pPr>
              <w:pStyle w:val="AgencyStdParagraph"/>
            </w:pPr>
          </w:p>
          <w:p w14:paraId="11AD8C1B" w14:textId="77777777" w:rsidR="00315764" w:rsidRDefault="00437BE6">
            <w:pPr>
              <w:pStyle w:val="AgencyStdParagraph"/>
              <w:rPr>
                <w:sz w:val="24"/>
              </w:rPr>
            </w:pPr>
            <w:r>
              <w:rPr>
                <w:sz w:val="24"/>
              </w:rPr>
              <w:t>8</w:t>
            </w:r>
            <w:r w:rsidR="00315764">
              <w:rPr>
                <w:sz w:val="24"/>
              </w:rPr>
              <w:t>.0 Decommissioning and removal of pollution risk</w:t>
            </w:r>
          </w:p>
          <w:p w14:paraId="49E4AF84" w14:textId="77777777" w:rsidR="00315764" w:rsidRDefault="00315764">
            <w:pPr>
              <w:pStyle w:val="AgencyStdParagraph"/>
            </w:pPr>
          </w:p>
        </w:tc>
      </w:tr>
      <w:tr w:rsidR="00315764" w14:paraId="1881E454" w14:textId="77777777">
        <w:trPr>
          <w:cantSplit/>
        </w:trPr>
        <w:tc>
          <w:tcPr>
            <w:tcW w:w="8647" w:type="dxa"/>
            <w:gridSpan w:val="2"/>
          </w:tcPr>
          <w:p w14:paraId="37B20CAC" w14:textId="77777777" w:rsidR="00315764" w:rsidRDefault="00315764">
            <w:pPr>
              <w:pStyle w:val="AgencyStdParagraph"/>
            </w:pPr>
          </w:p>
          <w:p w14:paraId="449CE2C6" w14:textId="77777777" w:rsidR="00315764" w:rsidRDefault="00315764">
            <w:pPr>
              <w:pStyle w:val="AgencyStdParagraph"/>
              <w:rPr>
                <w:b w:val="0"/>
                <w:color w:val="FF0000"/>
              </w:rPr>
            </w:pPr>
            <w:r>
              <w:rPr>
                <w:b w:val="0"/>
                <w:color w:val="FF0000"/>
              </w:rPr>
              <w:t xml:space="preserve">Describe </w:t>
            </w:r>
            <w:r w:rsidR="00A84CD5">
              <w:rPr>
                <w:b w:val="0"/>
                <w:color w:val="FF0000"/>
              </w:rPr>
              <w:t xml:space="preserve">how the site was </w:t>
            </w:r>
            <w:r>
              <w:rPr>
                <w:b w:val="0"/>
                <w:color w:val="FF0000"/>
              </w:rPr>
              <w:t>decommission</w:t>
            </w:r>
            <w:r w:rsidR="00A84CD5">
              <w:rPr>
                <w:b w:val="0"/>
                <w:color w:val="FF0000"/>
              </w:rPr>
              <w:t>ed</w:t>
            </w:r>
            <w:r w:rsidR="00D113C1">
              <w:rPr>
                <w:b w:val="0"/>
                <w:color w:val="FF0000"/>
              </w:rPr>
              <w:t>. D</w:t>
            </w:r>
            <w:r>
              <w:rPr>
                <w:b w:val="0"/>
                <w:color w:val="FF0000"/>
              </w:rPr>
              <w:t xml:space="preserve">emonstrate that all sources of pollution risk have been removed. Describe whether the decommissioning </w:t>
            </w:r>
            <w:r w:rsidR="002F0887">
              <w:rPr>
                <w:b w:val="0"/>
                <w:color w:val="FF0000"/>
              </w:rPr>
              <w:t xml:space="preserve">had </w:t>
            </w:r>
            <w:r>
              <w:rPr>
                <w:b w:val="0"/>
                <w:color w:val="FF0000"/>
              </w:rPr>
              <w:t xml:space="preserve">any impact </w:t>
            </w:r>
            <w:r w:rsidR="002F0887">
              <w:rPr>
                <w:b w:val="0"/>
                <w:color w:val="FF0000"/>
              </w:rPr>
              <w:t xml:space="preserve">on the </w:t>
            </w:r>
            <w:r>
              <w:rPr>
                <w:b w:val="0"/>
                <w:color w:val="FF0000"/>
              </w:rPr>
              <w:t>land</w:t>
            </w:r>
            <w:r w:rsidR="00D113C1">
              <w:rPr>
                <w:b w:val="0"/>
                <w:color w:val="FF0000"/>
              </w:rPr>
              <w:t>. O</w:t>
            </w:r>
            <w:r>
              <w:rPr>
                <w:b w:val="0"/>
                <w:color w:val="FF0000"/>
              </w:rPr>
              <w:t xml:space="preserve">utline </w:t>
            </w:r>
            <w:r w:rsidR="00D113C1">
              <w:rPr>
                <w:b w:val="0"/>
                <w:color w:val="FF0000"/>
              </w:rPr>
              <w:t xml:space="preserve">how you </w:t>
            </w:r>
            <w:r>
              <w:rPr>
                <w:b w:val="0"/>
                <w:color w:val="FF0000"/>
              </w:rPr>
              <w:t>investigat</w:t>
            </w:r>
            <w:r w:rsidR="00D113C1">
              <w:rPr>
                <w:b w:val="0"/>
                <w:color w:val="FF0000"/>
              </w:rPr>
              <w:t>ed</w:t>
            </w:r>
            <w:r>
              <w:rPr>
                <w:b w:val="0"/>
                <w:color w:val="FF0000"/>
              </w:rPr>
              <w:t xml:space="preserve"> and remedi</w:t>
            </w:r>
            <w:r w:rsidR="00D113C1">
              <w:rPr>
                <w:b w:val="0"/>
                <w:color w:val="FF0000"/>
              </w:rPr>
              <w:t>ed this</w:t>
            </w:r>
            <w:r>
              <w:rPr>
                <w:b w:val="0"/>
                <w:color w:val="FF0000"/>
              </w:rPr>
              <w:t>.</w:t>
            </w:r>
          </w:p>
          <w:p w14:paraId="51B499EC" w14:textId="77777777" w:rsidR="00315764" w:rsidRDefault="00315764">
            <w:pPr>
              <w:pStyle w:val="AgencyStdParagraph"/>
              <w:rPr>
                <w:b w:val="0"/>
              </w:rPr>
            </w:pPr>
          </w:p>
        </w:tc>
      </w:tr>
      <w:tr w:rsidR="00315764" w14:paraId="6550064E" w14:textId="77777777">
        <w:tc>
          <w:tcPr>
            <w:tcW w:w="1701" w:type="dxa"/>
            <w:shd w:val="pct12" w:color="auto" w:fill="FFFFFF"/>
          </w:tcPr>
          <w:p w14:paraId="4A212C14" w14:textId="77777777" w:rsidR="00315764" w:rsidRDefault="007D7313">
            <w:pPr>
              <w:pStyle w:val="AgencyStdParagraph"/>
            </w:pPr>
            <w:r>
              <w:t>Checklist of s</w:t>
            </w:r>
            <w:r w:rsidR="00315764">
              <w:t xml:space="preserve">upporting </w:t>
            </w:r>
            <w:r w:rsidR="005C6927">
              <w:t>i</w:t>
            </w:r>
            <w:r w:rsidR="00315764">
              <w:t>nformation</w:t>
            </w:r>
          </w:p>
        </w:tc>
        <w:tc>
          <w:tcPr>
            <w:tcW w:w="6946" w:type="dxa"/>
          </w:tcPr>
          <w:p w14:paraId="75A4D2A1" w14:textId="77777777" w:rsidR="00315764" w:rsidRDefault="00315764">
            <w:pPr>
              <w:pStyle w:val="AgencyStdParagraph"/>
              <w:numPr>
                <w:ilvl w:val="0"/>
                <w:numId w:val="9"/>
                <w:numberingChange w:id="49" w:author="CBower" w:date="2008-08-05T11:52:00Z" w:original=""/>
              </w:numPr>
            </w:pPr>
            <w:r>
              <w:t xml:space="preserve">Site </w:t>
            </w:r>
            <w:r w:rsidR="00D113C1">
              <w:t>c</w:t>
            </w:r>
            <w:r>
              <w:t xml:space="preserve">losure </w:t>
            </w:r>
            <w:r w:rsidR="00D113C1">
              <w:t>p</w:t>
            </w:r>
            <w:r>
              <w:t>lan</w:t>
            </w:r>
          </w:p>
          <w:p w14:paraId="4F3162BF" w14:textId="77777777" w:rsidR="00315764" w:rsidRDefault="00315764">
            <w:pPr>
              <w:pStyle w:val="AgencyStdParagraph"/>
              <w:numPr>
                <w:ilvl w:val="0"/>
                <w:numId w:val="9"/>
                <w:numberingChange w:id="50" w:author="CBower" w:date="2008-08-05T11:52:00Z" w:original=""/>
              </w:numPr>
            </w:pPr>
            <w:r>
              <w:t>List of potential sources of pollution risk</w:t>
            </w:r>
          </w:p>
          <w:p w14:paraId="34A627C2" w14:textId="77777777" w:rsidR="00315764" w:rsidRDefault="00315764">
            <w:pPr>
              <w:pStyle w:val="AgencyStdParagraph"/>
              <w:numPr>
                <w:ilvl w:val="0"/>
                <w:numId w:val="9"/>
                <w:numberingChange w:id="51" w:author="CBower" w:date="2008-08-05T11:52:00Z" w:original=""/>
              </w:numPr>
            </w:pPr>
            <w:r>
              <w:t>Investigation and remediation reports (where relevant)</w:t>
            </w:r>
          </w:p>
        </w:tc>
      </w:tr>
    </w:tbl>
    <w:p w14:paraId="4A0ECD74" w14:textId="77777777" w:rsidR="00315764" w:rsidRDefault="00315764">
      <w:pPr>
        <w:jc w:val="both"/>
        <w:rPr>
          <w:rFonts w:ascii="Arial" w:hAnsi="Arial"/>
          <w:b/>
          <w:sz w:val="20"/>
        </w:rPr>
      </w:pPr>
    </w:p>
    <w:p w14:paraId="34ECC34B" w14:textId="77777777" w:rsidR="00315764" w:rsidRDefault="0031576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2945BC18" w14:textId="77777777">
        <w:trPr>
          <w:cantSplit/>
        </w:trPr>
        <w:tc>
          <w:tcPr>
            <w:tcW w:w="8647" w:type="dxa"/>
            <w:gridSpan w:val="2"/>
            <w:shd w:val="pct12" w:color="auto" w:fill="FFFFFF"/>
          </w:tcPr>
          <w:p w14:paraId="7A0CDA27" w14:textId="77777777" w:rsidR="00315764" w:rsidRDefault="00315764">
            <w:pPr>
              <w:pStyle w:val="AgencyStdParagraph"/>
            </w:pPr>
          </w:p>
          <w:p w14:paraId="5A19F610" w14:textId="77777777" w:rsidR="00315764" w:rsidRDefault="00437BE6">
            <w:pPr>
              <w:pStyle w:val="AgencyStdParagraph"/>
              <w:rPr>
                <w:sz w:val="24"/>
              </w:rPr>
            </w:pPr>
            <w:r>
              <w:rPr>
                <w:sz w:val="24"/>
              </w:rPr>
              <w:t>9</w:t>
            </w:r>
            <w:r w:rsidR="00315764">
              <w:rPr>
                <w:sz w:val="24"/>
              </w:rPr>
              <w:t>.0 Reference data and remediation (where relevant)</w:t>
            </w:r>
          </w:p>
          <w:p w14:paraId="3101B33B" w14:textId="77777777" w:rsidR="00315764" w:rsidRDefault="00315764">
            <w:pPr>
              <w:pStyle w:val="AgencyStdParagraph"/>
            </w:pPr>
          </w:p>
        </w:tc>
      </w:tr>
      <w:tr w:rsidR="00315764" w14:paraId="62E0EEC6" w14:textId="77777777">
        <w:trPr>
          <w:cantSplit/>
        </w:trPr>
        <w:tc>
          <w:tcPr>
            <w:tcW w:w="8647" w:type="dxa"/>
            <w:gridSpan w:val="2"/>
          </w:tcPr>
          <w:p w14:paraId="734DC081" w14:textId="77777777" w:rsidR="00315764" w:rsidRDefault="00315764">
            <w:pPr>
              <w:pStyle w:val="AgencyStdParagraph"/>
            </w:pPr>
          </w:p>
          <w:p w14:paraId="08DF0243" w14:textId="77777777" w:rsidR="00315764" w:rsidRDefault="002F0887">
            <w:pPr>
              <w:pStyle w:val="AgencyStdParagraph"/>
              <w:rPr>
                <w:b w:val="0"/>
                <w:color w:val="FF0000"/>
              </w:rPr>
            </w:pPr>
            <w:r>
              <w:rPr>
                <w:b w:val="0"/>
                <w:color w:val="FF0000"/>
              </w:rPr>
              <w:t>S</w:t>
            </w:r>
            <w:r w:rsidR="006B38D9">
              <w:rPr>
                <w:b w:val="0"/>
                <w:color w:val="FF0000"/>
              </w:rPr>
              <w:t xml:space="preserve">ay </w:t>
            </w:r>
            <w:r w:rsidR="00315764">
              <w:rPr>
                <w:b w:val="0"/>
                <w:color w:val="FF0000"/>
              </w:rPr>
              <w:t xml:space="preserve">whether </w:t>
            </w:r>
            <w:r w:rsidR="006B38D9">
              <w:rPr>
                <w:b w:val="0"/>
                <w:color w:val="FF0000"/>
              </w:rPr>
              <w:t xml:space="preserve">you had </w:t>
            </w:r>
            <w:r w:rsidR="00315764">
              <w:rPr>
                <w:b w:val="0"/>
                <w:color w:val="FF0000"/>
              </w:rPr>
              <w:t xml:space="preserve">to collect </w:t>
            </w:r>
            <w:r w:rsidR="00150EC7">
              <w:rPr>
                <w:b w:val="0"/>
                <w:color w:val="FF0000"/>
              </w:rPr>
              <w:t>land and/or groundwater</w:t>
            </w:r>
            <w:r w:rsidR="00315764">
              <w:rPr>
                <w:b w:val="0"/>
                <w:color w:val="FF0000"/>
              </w:rPr>
              <w:t xml:space="preserve"> data</w:t>
            </w:r>
            <w:r w:rsidR="006B38D9">
              <w:rPr>
                <w:b w:val="0"/>
                <w:color w:val="FF0000"/>
              </w:rPr>
              <w:t xml:space="preserve">. Or say that you didn’t need to because the </w:t>
            </w:r>
            <w:r w:rsidR="00315764">
              <w:rPr>
                <w:b w:val="0"/>
                <w:color w:val="FF0000"/>
              </w:rPr>
              <w:t xml:space="preserve">information from sections 3, 4, 5 and 6 of the Surrender </w:t>
            </w:r>
            <w:r w:rsidR="007F0080">
              <w:rPr>
                <w:b w:val="0"/>
                <w:color w:val="FF0000"/>
              </w:rPr>
              <w:t xml:space="preserve">Site Condition Report </w:t>
            </w:r>
            <w:r w:rsidR="006B38D9">
              <w:rPr>
                <w:b w:val="0"/>
                <w:color w:val="FF0000"/>
              </w:rPr>
              <w:t>shows that the land has not deteriorated</w:t>
            </w:r>
            <w:r w:rsidR="00315764">
              <w:rPr>
                <w:b w:val="0"/>
                <w:color w:val="FF0000"/>
              </w:rPr>
              <w:t>.</w:t>
            </w:r>
          </w:p>
          <w:p w14:paraId="6E667F4E" w14:textId="77777777" w:rsidR="00315764" w:rsidRDefault="00315764">
            <w:pPr>
              <w:pStyle w:val="AgencyStdParagraph"/>
              <w:rPr>
                <w:b w:val="0"/>
                <w:color w:val="FF0000"/>
              </w:rPr>
            </w:pPr>
          </w:p>
          <w:p w14:paraId="6D2ED1AA" w14:textId="77777777" w:rsidR="00315764" w:rsidRDefault="00315764">
            <w:pPr>
              <w:pStyle w:val="AgencyStdParagraph"/>
              <w:rPr>
                <w:b w:val="0"/>
                <w:color w:val="FF0000"/>
              </w:rPr>
            </w:pPr>
            <w:r>
              <w:rPr>
                <w:b w:val="0"/>
                <w:color w:val="FF0000"/>
              </w:rPr>
              <w:t xml:space="preserve">If </w:t>
            </w:r>
            <w:r w:rsidR="006B38D9">
              <w:rPr>
                <w:b w:val="0"/>
                <w:color w:val="FF0000"/>
              </w:rPr>
              <w:t xml:space="preserve">you did collect </w:t>
            </w:r>
            <w:r w:rsidR="00150EC7">
              <w:rPr>
                <w:b w:val="0"/>
                <w:color w:val="FF0000"/>
              </w:rPr>
              <w:t>land and/or groundwater</w:t>
            </w:r>
            <w:r>
              <w:rPr>
                <w:b w:val="0"/>
                <w:color w:val="FF0000"/>
              </w:rPr>
              <w:t xml:space="preserve"> reference data, summarise what this entailed</w:t>
            </w:r>
            <w:r w:rsidR="006B38D9">
              <w:rPr>
                <w:b w:val="0"/>
                <w:color w:val="FF0000"/>
              </w:rPr>
              <w:t>,</w:t>
            </w:r>
            <w:r>
              <w:rPr>
                <w:b w:val="0"/>
                <w:color w:val="FF0000"/>
              </w:rPr>
              <w:t xml:space="preserve"> and </w:t>
            </w:r>
            <w:r w:rsidR="006B38D9">
              <w:rPr>
                <w:b w:val="0"/>
                <w:color w:val="FF0000"/>
              </w:rPr>
              <w:t xml:space="preserve">what your </w:t>
            </w:r>
            <w:r>
              <w:rPr>
                <w:b w:val="0"/>
                <w:color w:val="FF0000"/>
              </w:rPr>
              <w:t xml:space="preserve">data </w:t>
            </w:r>
            <w:r w:rsidR="006B38D9">
              <w:rPr>
                <w:b w:val="0"/>
                <w:color w:val="FF0000"/>
              </w:rPr>
              <w:t xml:space="preserve">found. Say </w:t>
            </w:r>
            <w:r>
              <w:rPr>
                <w:b w:val="0"/>
                <w:color w:val="FF0000"/>
              </w:rPr>
              <w:t>whether the data shows that the condition of the land has deteriorated</w:t>
            </w:r>
            <w:r w:rsidR="002F0887">
              <w:rPr>
                <w:b w:val="0"/>
                <w:color w:val="FF0000"/>
              </w:rPr>
              <w:t xml:space="preserve">, or </w:t>
            </w:r>
            <w:r>
              <w:rPr>
                <w:b w:val="0"/>
                <w:color w:val="FF0000"/>
              </w:rPr>
              <w:t xml:space="preserve">whether the land at the site is in a </w:t>
            </w:r>
            <w:r w:rsidR="003F1A51">
              <w:rPr>
                <w:b w:val="0"/>
                <w:color w:val="FF0000"/>
              </w:rPr>
              <w:t>“</w:t>
            </w:r>
            <w:r>
              <w:rPr>
                <w:b w:val="0"/>
                <w:color w:val="FF0000"/>
              </w:rPr>
              <w:t>satisfactory state</w:t>
            </w:r>
            <w:r w:rsidR="003F1A51">
              <w:rPr>
                <w:b w:val="0"/>
                <w:color w:val="FF0000"/>
              </w:rPr>
              <w:t>”</w:t>
            </w:r>
            <w:r>
              <w:rPr>
                <w:b w:val="0"/>
                <w:color w:val="FF0000"/>
              </w:rPr>
              <w:t xml:space="preserve">. </w:t>
            </w:r>
            <w:r w:rsidR="006B38D9">
              <w:rPr>
                <w:b w:val="0"/>
                <w:color w:val="FF0000"/>
              </w:rPr>
              <w:t xml:space="preserve">If it isn’t, </w:t>
            </w:r>
            <w:r>
              <w:rPr>
                <w:b w:val="0"/>
                <w:color w:val="FF0000"/>
              </w:rPr>
              <w:t xml:space="preserve">summarise </w:t>
            </w:r>
            <w:r w:rsidR="006B38D9">
              <w:rPr>
                <w:b w:val="0"/>
                <w:color w:val="FF0000"/>
              </w:rPr>
              <w:t xml:space="preserve">what you did to </w:t>
            </w:r>
            <w:r w:rsidR="003228A7">
              <w:rPr>
                <w:b w:val="0"/>
                <w:color w:val="FF0000"/>
              </w:rPr>
              <w:t>remedy this. C</w:t>
            </w:r>
            <w:r>
              <w:rPr>
                <w:b w:val="0"/>
                <w:color w:val="FF0000"/>
              </w:rPr>
              <w:t xml:space="preserve">onfirm that the land is </w:t>
            </w:r>
            <w:r w:rsidR="005B0AD3">
              <w:rPr>
                <w:b w:val="0"/>
                <w:color w:val="FF0000"/>
              </w:rPr>
              <w:t xml:space="preserve">now </w:t>
            </w:r>
            <w:r>
              <w:rPr>
                <w:b w:val="0"/>
                <w:color w:val="FF0000"/>
              </w:rPr>
              <w:t xml:space="preserve">in a </w:t>
            </w:r>
            <w:r w:rsidR="003F1A51">
              <w:rPr>
                <w:b w:val="0"/>
                <w:color w:val="FF0000"/>
              </w:rPr>
              <w:t>“</w:t>
            </w:r>
            <w:r>
              <w:rPr>
                <w:b w:val="0"/>
                <w:color w:val="FF0000"/>
              </w:rPr>
              <w:t>satisfactory state</w:t>
            </w:r>
            <w:r w:rsidR="003F1A51">
              <w:rPr>
                <w:b w:val="0"/>
                <w:color w:val="FF0000"/>
              </w:rPr>
              <w:t>”</w:t>
            </w:r>
            <w:r>
              <w:rPr>
                <w:b w:val="0"/>
                <w:color w:val="FF0000"/>
              </w:rPr>
              <w:t xml:space="preserve"> at surrender.</w:t>
            </w:r>
          </w:p>
          <w:p w14:paraId="382E4A30" w14:textId="77777777" w:rsidR="00315764" w:rsidRDefault="00315764">
            <w:pPr>
              <w:pStyle w:val="AgencyStdParagraph"/>
              <w:rPr>
                <w:b w:val="0"/>
              </w:rPr>
            </w:pPr>
          </w:p>
        </w:tc>
      </w:tr>
      <w:tr w:rsidR="00315764" w14:paraId="0C15E746" w14:textId="77777777">
        <w:tc>
          <w:tcPr>
            <w:tcW w:w="1701" w:type="dxa"/>
            <w:shd w:val="pct12" w:color="auto" w:fill="FFFFFF"/>
          </w:tcPr>
          <w:p w14:paraId="6A350BE0" w14:textId="77777777" w:rsidR="00315764" w:rsidRDefault="007D7313">
            <w:pPr>
              <w:pStyle w:val="AgencyStdParagraph"/>
            </w:pPr>
            <w:r>
              <w:t>Checklist of s</w:t>
            </w:r>
            <w:r w:rsidR="005C6927">
              <w:t>upporting i</w:t>
            </w:r>
            <w:r w:rsidR="00315764">
              <w:t>nformation</w:t>
            </w:r>
          </w:p>
        </w:tc>
        <w:tc>
          <w:tcPr>
            <w:tcW w:w="6946" w:type="dxa"/>
          </w:tcPr>
          <w:p w14:paraId="10158A70" w14:textId="77777777" w:rsidR="00315764" w:rsidRDefault="00150EC7">
            <w:pPr>
              <w:pStyle w:val="AgencyStdParagraph"/>
              <w:numPr>
                <w:ilvl w:val="0"/>
                <w:numId w:val="9"/>
                <w:numberingChange w:id="52" w:author="CBower" w:date="2008-08-05T11:52:00Z" w:original=""/>
              </w:numPr>
              <w:rPr>
                <w:b w:val="0"/>
              </w:rPr>
            </w:pPr>
            <w:r>
              <w:rPr>
                <w:b w:val="0"/>
              </w:rPr>
              <w:t>Land and/or groundwater</w:t>
            </w:r>
            <w:r w:rsidR="00315764">
              <w:rPr>
                <w:b w:val="0"/>
              </w:rPr>
              <w:t xml:space="preserve"> data collected at application (if collected)</w:t>
            </w:r>
          </w:p>
          <w:p w14:paraId="256C9A0B" w14:textId="77777777" w:rsidR="00315764" w:rsidRDefault="00150EC7">
            <w:pPr>
              <w:pStyle w:val="AgencyStdParagraph"/>
              <w:numPr>
                <w:ilvl w:val="0"/>
                <w:numId w:val="9"/>
                <w:numberingChange w:id="53" w:author="CBower" w:date="2008-08-05T11:52:00Z" w:original=""/>
              </w:numPr>
              <w:rPr>
                <w:b w:val="0"/>
              </w:rPr>
            </w:pPr>
            <w:r>
              <w:rPr>
                <w:b w:val="0"/>
              </w:rPr>
              <w:t>Land and/or groundwater</w:t>
            </w:r>
            <w:r w:rsidR="00315764">
              <w:rPr>
                <w:b w:val="0"/>
              </w:rPr>
              <w:t xml:space="preserve"> data collected at surrender (where needed)</w:t>
            </w:r>
          </w:p>
          <w:p w14:paraId="525E6A0B" w14:textId="77777777" w:rsidR="00315764" w:rsidRDefault="00315764">
            <w:pPr>
              <w:pStyle w:val="AgencyStdParagraph"/>
              <w:numPr>
                <w:ilvl w:val="0"/>
                <w:numId w:val="9"/>
                <w:numberingChange w:id="54" w:author="CBower" w:date="2008-08-05T11:52:00Z" w:original=""/>
              </w:numPr>
              <w:rPr>
                <w:b w:val="0"/>
              </w:rPr>
            </w:pPr>
            <w:r>
              <w:rPr>
                <w:b w:val="0"/>
              </w:rPr>
              <w:t>Assessment of satisfactory state</w:t>
            </w:r>
          </w:p>
          <w:p w14:paraId="0B16FDDE" w14:textId="77777777" w:rsidR="00315764" w:rsidRDefault="00315764">
            <w:pPr>
              <w:pStyle w:val="AgencyStdParagraph"/>
              <w:numPr>
                <w:ilvl w:val="0"/>
                <w:numId w:val="9"/>
                <w:numberingChange w:id="55" w:author="CBower" w:date="2008-08-05T11:52:00Z" w:original=""/>
              </w:numPr>
            </w:pPr>
            <w:r>
              <w:rPr>
                <w:b w:val="0"/>
              </w:rPr>
              <w:t>Remediation and verification reports (where undertaken)</w:t>
            </w:r>
          </w:p>
        </w:tc>
      </w:tr>
    </w:tbl>
    <w:p w14:paraId="3F560FB1" w14:textId="77777777" w:rsidR="00315764" w:rsidRDefault="00315764">
      <w:pPr>
        <w:pStyle w:val="AgencyStdParagraph"/>
      </w:pPr>
    </w:p>
    <w:p w14:paraId="63A4DA08" w14:textId="77777777" w:rsidR="00315764" w:rsidRDefault="0031576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315764" w14:paraId="0325910A" w14:textId="77777777">
        <w:trPr>
          <w:cantSplit/>
        </w:trPr>
        <w:tc>
          <w:tcPr>
            <w:tcW w:w="8647" w:type="dxa"/>
            <w:shd w:val="pct12" w:color="auto" w:fill="FFFFFF"/>
          </w:tcPr>
          <w:p w14:paraId="464D51DA" w14:textId="77777777" w:rsidR="00315764" w:rsidRDefault="00315764">
            <w:pPr>
              <w:pStyle w:val="AgencyStdParagraph"/>
            </w:pPr>
          </w:p>
          <w:p w14:paraId="1F49F615" w14:textId="77777777" w:rsidR="00315764" w:rsidRDefault="00FC32F5">
            <w:pPr>
              <w:pStyle w:val="AgencyStdParagraph"/>
              <w:rPr>
                <w:sz w:val="24"/>
              </w:rPr>
            </w:pPr>
            <w:r>
              <w:rPr>
                <w:sz w:val="24"/>
              </w:rPr>
              <w:t>1</w:t>
            </w:r>
            <w:r w:rsidR="00437BE6">
              <w:rPr>
                <w:sz w:val="24"/>
              </w:rPr>
              <w:t>0</w:t>
            </w:r>
            <w:r w:rsidR="00315764">
              <w:rPr>
                <w:sz w:val="24"/>
              </w:rPr>
              <w:t>.0 Statement of site condition</w:t>
            </w:r>
          </w:p>
          <w:p w14:paraId="73724DF4" w14:textId="77777777" w:rsidR="00315764" w:rsidRDefault="00315764">
            <w:pPr>
              <w:pStyle w:val="AgencyStdParagraph"/>
            </w:pPr>
          </w:p>
        </w:tc>
      </w:tr>
      <w:tr w:rsidR="00315764" w14:paraId="6994CB0F" w14:textId="77777777">
        <w:trPr>
          <w:cantSplit/>
        </w:trPr>
        <w:tc>
          <w:tcPr>
            <w:tcW w:w="8647" w:type="dxa"/>
          </w:tcPr>
          <w:p w14:paraId="5339E8CD" w14:textId="77777777" w:rsidR="00315764" w:rsidRDefault="00315764">
            <w:pPr>
              <w:pStyle w:val="AgencyStdParagraph"/>
            </w:pPr>
          </w:p>
          <w:p w14:paraId="6FA4D4D7" w14:textId="77777777" w:rsidR="00315764" w:rsidRDefault="00315764">
            <w:pPr>
              <w:pStyle w:val="AgencyStdParagraph"/>
              <w:rPr>
                <w:b w:val="0"/>
                <w:color w:val="FF0000"/>
              </w:rPr>
            </w:pPr>
            <w:r>
              <w:rPr>
                <w:b w:val="0"/>
                <w:color w:val="FF0000"/>
              </w:rPr>
              <w:t xml:space="preserve">Using the information from sections 3 to 7, </w:t>
            </w:r>
            <w:r w:rsidR="001602A4">
              <w:rPr>
                <w:b w:val="0"/>
                <w:color w:val="FF0000"/>
              </w:rPr>
              <w:t xml:space="preserve">give </w:t>
            </w:r>
            <w:r>
              <w:rPr>
                <w:b w:val="0"/>
                <w:color w:val="FF0000"/>
              </w:rPr>
              <w:t>a statement about the condition of the land at the site</w:t>
            </w:r>
            <w:r w:rsidR="001602A4">
              <w:rPr>
                <w:b w:val="0"/>
                <w:color w:val="FF0000"/>
              </w:rPr>
              <w:t>. This should</w:t>
            </w:r>
            <w:r>
              <w:rPr>
                <w:b w:val="0"/>
                <w:color w:val="FF0000"/>
              </w:rPr>
              <w:t xml:space="preserve"> confirm that:</w:t>
            </w:r>
          </w:p>
          <w:p w14:paraId="2186412E" w14:textId="77777777" w:rsidR="00E40296" w:rsidRDefault="00E40296">
            <w:pPr>
              <w:pStyle w:val="AgencyStdParagraph"/>
              <w:rPr>
                <w:b w:val="0"/>
                <w:color w:val="FF0000"/>
              </w:rPr>
            </w:pPr>
          </w:p>
          <w:p w14:paraId="367F4BF7" w14:textId="77777777" w:rsidR="00315764" w:rsidRDefault="00315764">
            <w:pPr>
              <w:pStyle w:val="AgencyStdParagraph"/>
              <w:numPr>
                <w:ilvl w:val="0"/>
                <w:numId w:val="10"/>
                <w:numberingChange w:id="56" w:author="CBower" w:date="2008-08-05T11:52:00Z" w:original=""/>
              </w:numPr>
              <w:rPr>
                <w:b w:val="0"/>
                <w:color w:val="FF0000"/>
              </w:rPr>
            </w:pPr>
            <w:r>
              <w:rPr>
                <w:b w:val="0"/>
                <w:color w:val="FF0000"/>
              </w:rPr>
              <w:t xml:space="preserve">the permitted activities have </w:t>
            </w:r>
            <w:r w:rsidR="001602A4">
              <w:rPr>
                <w:b w:val="0"/>
                <w:color w:val="FF0000"/>
              </w:rPr>
              <w:t>stopped</w:t>
            </w:r>
          </w:p>
          <w:p w14:paraId="4C921CCB" w14:textId="77777777" w:rsidR="00315764" w:rsidRDefault="00315764">
            <w:pPr>
              <w:pStyle w:val="AgencyStdParagraph"/>
              <w:numPr>
                <w:ilvl w:val="0"/>
                <w:numId w:val="10"/>
                <w:numberingChange w:id="57" w:author="CBower" w:date="2008-08-05T11:52:00Z" w:original=""/>
              </w:numPr>
              <w:rPr>
                <w:b w:val="0"/>
                <w:color w:val="FF0000"/>
              </w:rPr>
            </w:pPr>
            <w:r>
              <w:rPr>
                <w:b w:val="0"/>
                <w:color w:val="FF0000"/>
              </w:rPr>
              <w:t xml:space="preserve">decommissioning </w:t>
            </w:r>
            <w:r w:rsidR="001602A4">
              <w:rPr>
                <w:b w:val="0"/>
                <w:color w:val="FF0000"/>
              </w:rPr>
              <w:t xml:space="preserve">is </w:t>
            </w:r>
            <w:r>
              <w:rPr>
                <w:b w:val="0"/>
                <w:color w:val="FF0000"/>
              </w:rPr>
              <w:t>complete</w:t>
            </w:r>
            <w:r w:rsidR="001602A4">
              <w:rPr>
                <w:b w:val="0"/>
                <w:color w:val="FF0000"/>
              </w:rPr>
              <w:t>,</w:t>
            </w:r>
            <w:r>
              <w:rPr>
                <w:b w:val="0"/>
                <w:color w:val="FF0000"/>
              </w:rPr>
              <w:t xml:space="preserve"> and </w:t>
            </w:r>
            <w:r w:rsidR="001602A4">
              <w:rPr>
                <w:b w:val="0"/>
                <w:color w:val="FF0000"/>
              </w:rPr>
              <w:t xml:space="preserve">the </w:t>
            </w:r>
            <w:r>
              <w:rPr>
                <w:b w:val="0"/>
                <w:color w:val="FF0000"/>
              </w:rPr>
              <w:t>pollution risk has been removed</w:t>
            </w:r>
          </w:p>
          <w:p w14:paraId="1C677E53" w14:textId="77777777" w:rsidR="00315764" w:rsidRDefault="00315764">
            <w:pPr>
              <w:pStyle w:val="AgencyStdParagraph"/>
              <w:numPr>
                <w:ilvl w:val="0"/>
                <w:numId w:val="10"/>
                <w:numberingChange w:id="58" w:author="CBower" w:date="2008-08-05T11:52:00Z" w:original=""/>
              </w:numPr>
              <w:rPr>
                <w:b w:val="0"/>
                <w:color w:val="FF0000"/>
              </w:rPr>
            </w:pPr>
            <w:r>
              <w:rPr>
                <w:b w:val="0"/>
                <w:color w:val="FF0000"/>
              </w:rPr>
              <w:t xml:space="preserve">the </w:t>
            </w:r>
            <w:r w:rsidR="00774509">
              <w:rPr>
                <w:b w:val="0"/>
                <w:color w:val="FF0000"/>
              </w:rPr>
              <w:t>land</w:t>
            </w:r>
            <w:r w:rsidR="001602A4">
              <w:rPr>
                <w:b w:val="0"/>
                <w:color w:val="FF0000"/>
              </w:rPr>
              <w:t xml:space="preserve"> </w:t>
            </w:r>
            <w:r>
              <w:rPr>
                <w:b w:val="0"/>
                <w:color w:val="FF0000"/>
              </w:rPr>
              <w:t xml:space="preserve">is in a satisfactory </w:t>
            </w:r>
            <w:r w:rsidR="000F6416">
              <w:rPr>
                <w:b w:val="0"/>
                <w:color w:val="FF0000"/>
              </w:rPr>
              <w:t>condition</w:t>
            </w:r>
            <w:r w:rsidR="001602A4">
              <w:rPr>
                <w:b w:val="0"/>
                <w:color w:val="FF0000"/>
              </w:rPr>
              <w:t>.</w:t>
            </w:r>
          </w:p>
          <w:p w14:paraId="4966032E" w14:textId="77777777" w:rsidR="00315764" w:rsidRDefault="00315764">
            <w:pPr>
              <w:pStyle w:val="AgencyStdParagraph"/>
              <w:rPr>
                <w:b w:val="0"/>
              </w:rPr>
            </w:pPr>
          </w:p>
        </w:tc>
      </w:tr>
    </w:tbl>
    <w:p w14:paraId="0C3EE601" w14:textId="77777777" w:rsidR="00315764" w:rsidRDefault="00315764">
      <w:pPr>
        <w:pStyle w:val="AgencyStdParagraph"/>
      </w:pPr>
    </w:p>
    <w:p w14:paraId="640A68E3" w14:textId="77777777" w:rsidR="00315764" w:rsidRDefault="00315764">
      <w:pPr>
        <w:pStyle w:val="AgencyStdParagraph"/>
      </w:pPr>
    </w:p>
    <w:p w14:paraId="7E66B2F7" w14:textId="77777777" w:rsidR="00315764" w:rsidRDefault="00315764"/>
    <w:sectPr w:rsidR="00315764">
      <w:pgSz w:w="11907" w:h="16840" w:code="9"/>
      <w:pgMar w:top="1134" w:right="363" w:bottom="1134" w:left="1134" w:header="720" w:footer="720" w:gutter="0"/>
      <w:pgNumType w:start="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013A8" w14:textId="77777777" w:rsidR="000370EE" w:rsidRDefault="000370EE">
      <w:r>
        <w:separator/>
      </w:r>
    </w:p>
  </w:endnote>
  <w:endnote w:type="continuationSeparator" w:id="0">
    <w:p w14:paraId="710F96DC" w14:textId="77777777" w:rsidR="000370EE" w:rsidRDefault="00037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F8208" w14:textId="77777777" w:rsidR="0067249C" w:rsidRPr="00BD76C0" w:rsidRDefault="0067249C" w:rsidP="00BD76C0">
    <w:pPr>
      <w:pStyle w:val="Footer"/>
      <w:jc w:val="right"/>
      <w:rPr>
        <w:rFonts w:ascii="Arial" w:hAnsi="Arial" w:cs="Arial"/>
      </w:rPr>
    </w:pPr>
    <w:r>
      <w:rPr>
        <w:rFonts w:ascii="Arial" w:hAnsi="Arial" w:cs="Arial"/>
      </w:rPr>
      <w:t xml:space="preserve">  V2.0 4</w:t>
    </w:r>
    <w:r w:rsidRPr="00BD76C0">
      <w:rPr>
        <w:rFonts w:ascii="Arial" w:hAnsi="Arial" w:cs="Arial"/>
      </w:rPr>
      <w:t xml:space="preserve"> August 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081B8" w14:textId="77777777" w:rsidR="0067249C" w:rsidRDefault="0067249C">
    <w:pPr>
      <w:pStyle w:val="Footer"/>
      <w:ind w:right="360"/>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8DEFD" w14:textId="77777777" w:rsidR="0067249C" w:rsidRDefault="0067249C">
    <w:pPr>
      <w:pStyle w:val="Footer"/>
      <w:ind w:right="360"/>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FA6CF" w14:textId="77777777" w:rsidR="000370EE" w:rsidRDefault="000370EE">
      <w:r>
        <w:separator/>
      </w:r>
    </w:p>
  </w:footnote>
  <w:footnote w:type="continuationSeparator" w:id="0">
    <w:p w14:paraId="1A2B3A58" w14:textId="77777777" w:rsidR="000370EE" w:rsidRDefault="00037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6E63"/>
    <w:multiLevelType w:val="hybridMultilevel"/>
    <w:tmpl w:val="53DC8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C40F3"/>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BCA7EF1"/>
    <w:multiLevelType w:val="hybridMultilevel"/>
    <w:tmpl w:val="68D08E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95D7B"/>
    <w:multiLevelType w:val="multilevel"/>
    <w:tmpl w:val="13CCD322"/>
    <w:lvl w:ilvl="0">
      <w:numFmt w:val="decimal"/>
      <w:pStyle w:val="StyleBodyText312ptBoldAllcaps"/>
      <w:lvlText w:val="Step %1."/>
      <w:lvlJc w:val="left"/>
      <w:pPr>
        <w:tabs>
          <w:tab w:val="num" w:pos="1418"/>
        </w:tabs>
        <w:ind w:left="1418" w:hanging="1418"/>
      </w:pPr>
      <w:rPr>
        <w:rFonts w:hint="default"/>
      </w:rPr>
    </w:lvl>
    <w:lvl w:ilvl="1">
      <w:start w:val="1"/>
      <w:numFmt w:val="decimal"/>
      <w:lvlText w:val="%1.%2"/>
      <w:lvlJc w:val="left"/>
      <w:pPr>
        <w:tabs>
          <w:tab w:val="num" w:pos="397"/>
        </w:tabs>
        <w:ind w:left="794" w:hanging="437"/>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F0E20E4"/>
    <w:multiLevelType w:val="multilevel"/>
    <w:tmpl w:val="39CCAA7E"/>
    <w:lvl w:ilvl="0">
      <w:start w:val="1"/>
      <w:numFmt w:val="decimal"/>
      <w:lvlText w:val="%1.0"/>
      <w:lvlJc w:val="left"/>
      <w:pPr>
        <w:tabs>
          <w:tab w:val="num" w:pos="660"/>
        </w:tabs>
        <w:ind w:left="660" w:hanging="660"/>
      </w:pPr>
      <w:rPr>
        <w:rFonts w:hint="default"/>
      </w:rPr>
    </w:lvl>
    <w:lvl w:ilvl="1">
      <w:start w:val="1"/>
      <w:numFmt w:val="decimal"/>
      <w:lvlText w:val="%1.%2"/>
      <w:lvlJc w:val="left"/>
      <w:pPr>
        <w:tabs>
          <w:tab w:val="num" w:pos="1380"/>
        </w:tabs>
        <w:ind w:left="138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200109F2"/>
    <w:multiLevelType w:val="multilevel"/>
    <w:tmpl w:val="5F28E0E4"/>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1AC7AC8"/>
    <w:multiLevelType w:val="hybridMultilevel"/>
    <w:tmpl w:val="176AB5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3248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F345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89D4C3D"/>
    <w:multiLevelType w:val="multilevel"/>
    <w:tmpl w:val="11CAE64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31D608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E993B23"/>
    <w:multiLevelType w:val="hybridMultilevel"/>
    <w:tmpl w:val="D368EC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BB4F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69467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DBA27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E054B8A"/>
    <w:multiLevelType w:val="hybridMultilevel"/>
    <w:tmpl w:val="6234EB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5941D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5D682621"/>
    <w:multiLevelType w:val="hybridMultilevel"/>
    <w:tmpl w:val="DCEA8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2556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E815DEC"/>
    <w:multiLevelType w:val="multilevel"/>
    <w:tmpl w:val="06543FD6"/>
    <w:lvl w:ilvl="0">
      <w:start w:val="4"/>
      <w:numFmt w:val="decimal"/>
      <w:lvlText w:val="%1"/>
      <w:lvlJc w:val="left"/>
      <w:pPr>
        <w:tabs>
          <w:tab w:val="num" w:pos="360"/>
        </w:tabs>
        <w:ind w:left="360" w:hanging="360"/>
      </w:pPr>
      <w:rPr>
        <w:rFonts w:hint="default"/>
      </w:rPr>
    </w:lvl>
    <w:lvl w:ilvl="1">
      <w:start w:val="3"/>
      <w:numFmt w:val="decimal"/>
      <w:pStyle w:val="AgencySideHeadings"/>
      <w:lvlText w:val="%1.%2"/>
      <w:lvlJc w:val="left"/>
      <w:pPr>
        <w:tabs>
          <w:tab w:val="num" w:pos="360"/>
        </w:tabs>
        <w:ind w:left="357" w:hanging="357"/>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4"/>
  </w:num>
  <w:num w:numId="2">
    <w:abstractNumId w:val="19"/>
  </w:num>
  <w:num w:numId="3">
    <w:abstractNumId w:val="3"/>
  </w:num>
  <w:num w:numId="4">
    <w:abstractNumId w:val="10"/>
  </w:num>
  <w:num w:numId="5">
    <w:abstractNumId w:val="1"/>
  </w:num>
  <w:num w:numId="6">
    <w:abstractNumId w:val="16"/>
  </w:num>
  <w:num w:numId="7">
    <w:abstractNumId w:val="13"/>
  </w:num>
  <w:num w:numId="8">
    <w:abstractNumId w:val="12"/>
  </w:num>
  <w:num w:numId="9">
    <w:abstractNumId w:val="18"/>
  </w:num>
  <w:num w:numId="10">
    <w:abstractNumId w:val="7"/>
  </w:num>
  <w:num w:numId="11">
    <w:abstractNumId w:val="14"/>
  </w:num>
  <w:num w:numId="12">
    <w:abstractNumId w:val="5"/>
  </w:num>
  <w:num w:numId="13">
    <w:abstractNumId w:val="8"/>
  </w:num>
  <w:num w:numId="14">
    <w:abstractNumId w:val="17"/>
  </w:num>
  <w:num w:numId="15">
    <w:abstractNumId w:val="2"/>
  </w:num>
  <w:num w:numId="16">
    <w:abstractNumId w:val="9"/>
  </w:num>
  <w:num w:numId="17">
    <w:abstractNumId w:val="0"/>
  </w:num>
  <w:num w:numId="18">
    <w:abstractNumId w:val="6"/>
  </w:num>
  <w:num w:numId="19">
    <w:abstractNumId w:val="11"/>
  </w:num>
  <w:num w:numId="20">
    <w:abstractNumId w:val="15"/>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ul Downing">
    <w15:presenceInfo w15:providerId="Windows Live" w15:userId="851aee7527535f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E7CBC78D-63FB-461C-A31E-966C4C4EA176}"/>
    <w:docVar w:name="dgnword-eventsink" w:val="44127336"/>
  </w:docVars>
  <w:rsids>
    <w:rsidRoot w:val="00304C89"/>
    <w:rsid w:val="00016377"/>
    <w:rsid w:val="00016426"/>
    <w:rsid w:val="00020786"/>
    <w:rsid w:val="000370EE"/>
    <w:rsid w:val="00050CE9"/>
    <w:rsid w:val="00054271"/>
    <w:rsid w:val="00063F8D"/>
    <w:rsid w:val="000661A0"/>
    <w:rsid w:val="00072BBD"/>
    <w:rsid w:val="00082FEF"/>
    <w:rsid w:val="000864B8"/>
    <w:rsid w:val="000A4E9B"/>
    <w:rsid w:val="000B6C9E"/>
    <w:rsid w:val="000D4867"/>
    <w:rsid w:val="000E4096"/>
    <w:rsid w:val="000E65F7"/>
    <w:rsid w:val="000F1ACF"/>
    <w:rsid w:val="000F6237"/>
    <w:rsid w:val="000F6416"/>
    <w:rsid w:val="00112302"/>
    <w:rsid w:val="00122116"/>
    <w:rsid w:val="0013205E"/>
    <w:rsid w:val="00132741"/>
    <w:rsid w:val="00133DAC"/>
    <w:rsid w:val="00136F18"/>
    <w:rsid w:val="00137EE1"/>
    <w:rsid w:val="00141C94"/>
    <w:rsid w:val="001433DB"/>
    <w:rsid w:val="00150EC7"/>
    <w:rsid w:val="001602A4"/>
    <w:rsid w:val="00164BAC"/>
    <w:rsid w:val="001662A6"/>
    <w:rsid w:val="00167929"/>
    <w:rsid w:val="00175406"/>
    <w:rsid w:val="00192CA3"/>
    <w:rsid w:val="001A0D64"/>
    <w:rsid w:val="001A5A85"/>
    <w:rsid w:val="001A6383"/>
    <w:rsid w:val="001B4F06"/>
    <w:rsid w:val="001C2A65"/>
    <w:rsid w:val="001C752D"/>
    <w:rsid w:val="001C77AA"/>
    <w:rsid w:val="001D4DE6"/>
    <w:rsid w:val="001D7657"/>
    <w:rsid w:val="001E328B"/>
    <w:rsid w:val="001E6037"/>
    <w:rsid w:val="001E6178"/>
    <w:rsid w:val="001F02A6"/>
    <w:rsid w:val="001F2FB2"/>
    <w:rsid w:val="00201B11"/>
    <w:rsid w:val="00211B3B"/>
    <w:rsid w:val="00212F0A"/>
    <w:rsid w:val="00215D81"/>
    <w:rsid w:val="00220446"/>
    <w:rsid w:val="00241646"/>
    <w:rsid w:val="00255B96"/>
    <w:rsid w:val="0025663A"/>
    <w:rsid w:val="002573DA"/>
    <w:rsid w:val="0026056D"/>
    <w:rsid w:val="00272CC4"/>
    <w:rsid w:val="00277B43"/>
    <w:rsid w:val="00281C81"/>
    <w:rsid w:val="002933BA"/>
    <w:rsid w:val="00294184"/>
    <w:rsid w:val="002A13D2"/>
    <w:rsid w:val="002A1A10"/>
    <w:rsid w:val="002A3AC0"/>
    <w:rsid w:val="002A4650"/>
    <w:rsid w:val="002A7844"/>
    <w:rsid w:val="002B1A17"/>
    <w:rsid w:val="002B3744"/>
    <w:rsid w:val="002B6021"/>
    <w:rsid w:val="002D73F7"/>
    <w:rsid w:val="002F0887"/>
    <w:rsid w:val="002F7370"/>
    <w:rsid w:val="00303DAC"/>
    <w:rsid w:val="00304C89"/>
    <w:rsid w:val="00307BAD"/>
    <w:rsid w:val="00315764"/>
    <w:rsid w:val="0031674D"/>
    <w:rsid w:val="003228A7"/>
    <w:rsid w:val="00324FCF"/>
    <w:rsid w:val="003474D7"/>
    <w:rsid w:val="00373F84"/>
    <w:rsid w:val="00386A98"/>
    <w:rsid w:val="00394D6F"/>
    <w:rsid w:val="0039649C"/>
    <w:rsid w:val="003A5297"/>
    <w:rsid w:val="003B2BF2"/>
    <w:rsid w:val="003B4DC3"/>
    <w:rsid w:val="003C3050"/>
    <w:rsid w:val="003D114C"/>
    <w:rsid w:val="003D2717"/>
    <w:rsid w:val="003D5BE6"/>
    <w:rsid w:val="003E27AA"/>
    <w:rsid w:val="003E6A24"/>
    <w:rsid w:val="003E6F9B"/>
    <w:rsid w:val="003E7B33"/>
    <w:rsid w:val="003F1A51"/>
    <w:rsid w:val="00405916"/>
    <w:rsid w:val="00405C17"/>
    <w:rsid w:val="00405C50"/>
    <w:rsid w:val="00407CE7"/>
    <w:rsid w:val="004102BE"/>
    <w:rsid w:val="004159B5"/>
    <w:rsid w:val="00437BE6"/>
    <w:rsid w:val="00440D81"/>
    <w:rsid w:val="0044387D"/>
    <w:rsid w:val="004553B3"/>
    <w:rsid w:val="00467AC0"/>
    <w:rsid w:val="004862DD"/>
    <w:rsid w:val="004920B3"/>
    <w:rsid w:val="004A20B2"/>
    <w:rsid w:val="004A42A1"/>
    <w:rsid w:val="004B0EE7"/>
    <w:rsid w:val="004D710B"/>
    <w:rsid w:val="004D7719"/>
    <w:rsid w:val="004E3814"/>
    <w:rsid w:val="004F1238"/>
    <w:rsid w:val="004F2D20"/>
    <w:rsid w:val="00501BA9"/>
    <w:rsid w:val="00505869"/>
    <w:rsid w:val="00505A11"/>
    <w:rsid w:val="005104CC"/>
    <w:rsid w:val="00511A63"/>
    <w:rsid w:val="00513F8E"/>
    <w:rsid w:val="0053131D"/>
    <w:rsid w:val="00554834"/>
    <w:rsid w:val="0056288E"/>
    <w:rsid w:val="0056528A"/>
    <w:rsid w:val="00573B2D"/>
    <w:rsid w:val="0057443F"/>
    <w:rsid w:val="005776F5"/>
    <w:rsid w:val="0058494C"/>
    <w:rsid w:val="0059347C"/>
    <w:rsid w:val="005B0AD3"/>
    <w:rsid w:val="005B7594"/>
    <w:rsid w:val="005C095C"/>
    <w:rsid w:val="005C6927"/>
    <w:rsid w:val="005C6C6A"/>
    <w:rsid w:val="005D20F5"/>
    <w:rsid w:val="005D5F49"/>
    <w:rsid w:val="005D6DC3"/>
    <w:rsid w:val="005F014D"/>
    <w:rsid w:val="005F353A"/>
    <w:rsid w:val="005F4E5D"/>
    <w:rsid w:val="006055F1"/>
    <w:rsid w:val="006122D3"/>
    <w:rsid w:val="00616A9A"/>
    <w:rsid w:val="00621410"/>
    <w:rsid w:val="00621820"/>
    <w:rsid w:val="00621DB3"/>
    <w:rsid w:val="00625642"/>
    <w:rsid w:val="00627732"/>
    <w:rsid w:val="00633359"/>
    <w:rsid w:val="00633C8B"/>
    <w:rsid w:val="00637C32"/>
    <w:rsid w:val="00647172"/>
    <w:rsid w:val="00650268"/>
    <w:rsid w:val="00653130"/>
    <w:rsid w:val="00655B8B"/>
    <w:rsid w:val="0065732D"/>
    <w:rsid w:val="0066473B"/>
    <w:rsid w:val="0067249C"/>
    <w:rsid w:val="006727D8"/>
    <w:rsid w:val="0068575F"/>
    <w:rsid w:val="00686163"/>
    <w:rsid w:val="00687A1A"/>
    <w:rsid w:val="00692E72"/>
    <w:rsid w:val="006A2F46"/>
    <w:rsid w:val="006B38CB"/>
    <w:rsid w:val="006B38D9"/>
    <w:rsid w:val="006C2721"/>
    <w:rsid w:val="006C3253"/>
    <w:rsid w:val="006C69A8"/>
    <w:rsid w:val="006D5710"/>
    <w:rsid w:val="006E7D47"/>
    <w:rsid w:val="006F1810"/>
    <w:rsid w:val="006F1AE8"/>
    <w:rsid w:val="006F4834"/>
    <w:rsid w:val="006F66DE"/>
    <w:rsid w:val="00700C0F"/>
    <w:rsid w:val="00700C1B"/>
    <w:rsid w:val="00703163"/>
    <w:rsid w:val="007217BB"/>
    <w:rsid w:val="00726981"/>
    <w:rsid w:val="00735806"/>
    <w:rsid w:val="00735E33"/>
    <w:rsid w:val="0073642F"/>
    <w:rsid w:val="00736B6D"/>
    <w:rsid w:val="00760EF7"/>
    <w:rsid w:val="00774509"/>
    <w:rsid w:val="00781E70"/>
    <w:rsid w:val="00794CC6"/>
    <w:rsid w:val="00794DBD"/>
    <w:rsid w:val="00797BA3"/>
    <w:rsid w:val="007A0D13"/>
    <w:rsid w:val="007A2D49"/>
    <w:rsid w:val="007A443B"/>
    <w:rsid w:val="007A6D23"/>
    <w:rsid w:val="007B11BE"/>
    <w:rsid w:val="007C14CA"/>
    <w:rsid w:val="007C6ADF"/>
    <w:rsid w:val="007D3D83"/>
    <w:rsid w:val="007D5528"/>
    <w:rsid w:val="007D730D"/>
    <w:rsid w:val="007D7313"/>
    <w:rsid w:val="007E5250"/>
    <w:rsid w:val="007F0080"/>
    <w:rsid w:val="007F204D"/>
    <w:rsid w:val="007F6AF4"/>
    <w:rsid w:val="008101DD"/>
    <w:rsid w:val="0081222F"/>
    <w:rsid w:val="00815747"/>
    <w:rsid w:val="00815778"/>
    <w:rsid w:val="008276E2"/>
    <w:rsid w:val="00831CDD"/>
    <w:rsid w:val="008339FC"/>
    <w:rsid w:val="00836CE5"/>
    <w:rsid w:val="00840310"/>
    <w:rsid w:val="00842415"/>
    <w:rsid w:val="00862A69"/>
    <w:rsid w:val="00870022"/>
    <w:rsid w:val="0087675F"/>
    <w:rsid w:val="00876934"/>
    <w:rsid w:val="00876BDF"/>
    <w:rsid w:val="008803C0"/>
    <w:rsid w:val="00887456"/>
    <w:rsid w:val="00887F50"/>
    <w:rsid w:val="008A469C"/>
    <w:rsid w:val="008A6D3D"/>
    <w:rsid w:val="008A7CF6"/>
    <w:rsid w:val="008E0123"/>
    <w:rsid w:val="008E3CD6"/>
    <w:rsid w:val="00902654"/>
    <w:rsid w:val="00910852"/>
    <w:rsid w:val="00916C0A"/>
    <w:rsid w:val="00923FB8"/>
    <w:rsid w:val="00943681"/>
    <w:rsid w:val="00951EEB"/>
    <w:rsid w:val="0096107A"/>
    <w:rsid w:val="009661C2"/>
    <w:rsid w:val="00972F28"/>
    <w:rsid w:val="009733DA"/>
    <w:rsid w:val="00975FE3"/>
    <w:rsid w:val="00990E95"/>
    <w:rsid w:val="009A1309"/>
    <w:rsid w:val="009D3492"/>
    <w:rsid w:val="009E4229"/>
    <w:rsid w:val="009F60F4"/>
    <w:rsid w:val="009F7DCB"/>
    <w:rsid w:val="00A01FFC"/>
    <w:rsid w:val="00A13AF5"/>
    <w:rsid w:val="00A224C4"/>
    <w:rsid w:val="00A23597"/>
    <w:rsid w:val="00A264CB"/>
    <w:rsid w:val="00A26F56"/>
    <w:rsid w:val="00A2748F"/>
    <w:rsid w:val="00A33896"/>
    <w:rsid w:val="00A36C16"/>
    <w:rsid w:val="00A41F90"/>
    <w:rsid w:val="00A50C31"/>
    <w:rsid w:val="00A603B7"/>
    <w:rsid w:val="00A624C1"/>
    <w:rsid w:val="00A631F7"/>
    <w:rsid w:val="00A6715B"/>
    <w:rsid w:val="00A76BD4"/>
    <w:rsid w:val="00A80A89"/>
    <w:rsid w:val="00A84CD5"/>
    <w:rsid w:val="00A84E7E"/>
    <w:rsid w:val="00A84ECF"/>
    <w:rsid w:val="00A85F6E"/>
    <w:rsid w:val="00A860E5"/>
    <w:rsid w:val="00A911EB"/>
    <w:rsid w:val="00A96EC9"/>
    <w:rsid w:val="00AA1A8B"/>
    <w:rsid w:val="00AB0E42"/>
    <w:rsid w:val="00AB3DDD"/>
    <w:rsid w:val="00AB5E64"/>
    <w:rsid w:val="00AC7A85"/>
    <w:rsid w:val="00AD21A8"/>
    <w:rsid w:val="00AE41A0"/>
    <w:rsid w:val="00AF5311"/>
    <w:rsid w:val="00B06E28"/>
    <w:rsid w:val="00B21621"/>
    <w:rsid w:val="00B26299"/>
    <w:rsid w:val="00B41E72"/>
    <w:rsid w:val="00B46C46"/>
    <w:rsid w:val="00B54EEE"/>
    <w:rsid w:val="00B6001E"/>
    <w:rsid w:val="00B647FA"/>
    <w:rsid w:val="00B77EB9"/>
    <w:rsid w:val="00B80C45"/>
    <w:rsid w:val="00B80E46"/>
    <w:rsid w:val="00B86082"/>
    <w:rsid w:val="00B91BBD"/>
    <w:rsid w:val="00B91D6C"/>
    <w:rsid w:val="00B969BD"/>
    <w:rsid w:val="00BA05D2"/>
    <w:rsid w:val="00BB0D4D"/>
    <w:rsid w:val="00BB31C3"/>
    <w:rsid w:val="00BC738D"/>
    <w:rsid w:val="00BD76C0"/>
    <w:rsid w:val="00BE6B3C"/>
    <w:rsid w:val="00C0019E"/>
    <w:rsid w:val="00C01A1A"/>
    <w:rsid w:val="00C05A2C"/>
    <w:rsid w:val="00C06FDF"/>
    <w:rsid w:val="00C13E77"/>
    <w:rsid w:val="00C160CB"/>
    <w:rsid w:val="00C203E5"/>
    <w:rsid w:val="00C22FE0"/>
    <w:rsid w:val="00C27BAB"/>
    <w:rsid w:val="00C35724"/>
    <w:rsid w:val="00C46F69"/>
    <w:rsid w:val="00C67C4A"/>
    <w:rsid w:val="00C7441B"/>
    <w:rsid w:val="00C835FC"/>
    <w:rsid w:val="00C85040"/>
    <w:rsid w:val="00C952D7"/>
    <w:rsid w:val="00C96CAE"/>
    <w:rsid w:val="00CA1385"/>
    <w:rsid w:val="00CA387A"/>
    <w:rsid w:val="00CA481D"/>
    <w:rsid w:val="00CB02E8"/>
    <w:rsid w:val="00CB688B"/>
    <w:rsid w:val="00CC7B63"/>
    <w:rsid w:val="00CD01C1"/>
    <w:rsid w:val="00CD09FC"/>
    <w:rsid w:val="00CD4864"/>
    <w:rsid w:val="00CE4395"/>
    <w:rsid w:val="00CE49AB"/>
    <w:rsid w:val="00CF6752"/>
    <w:rsid w:val="00D04EB8"/>
    <w:rsid w:val="00D113C1"/>
    <w:rsid w:val="00D15758"/>
    <w:rsid w:val="00D24090"/>
    <w:rsid w:val="00D278E8"/>
    <w:rsid w:val="00D355BC"/>
    <w:rsid w:val="00D44C18"/>
    <w:rsid w:val="00D4597C"/>
    <w:rsid w:val="00D51E8B"/>
    <w:rsid w:val="00D55251"/>
    <w:rsid w:val="00D70748"/>
    <w:rsid w:val="00D81715"/>
    <w:rsid w:val="00D9440B"/>
    <w:rsid w:val="00D94B7E"/>
    <w:rsid w:val="00D97860"/>
    <w:rsid w:val="00DA09A8"/>
    <w:rsid w:val="00DA5FE4"/>
    <w:rsid w:val="00DA7799"/>
    <w:rsid w:val="00DA7E4E"/>
    <w:rsid w:val="00DB7145"/>
    <w:rsid w:val="00DD2FF4"/>
    <w:rsid w:val="00DE0EBD"/>
    <w:rsid w:val="00DE3B16"/>
    <w:rsid w:val="00DF3988"/>
    <w:rsid w:val="00E06140"/>
    <w:rsid w:val="00E2115E"/>
    <w:rsid w:val="00E31E1B"/>
    <w:rsid w:val="00E40296"/>
    <w:rsid w:val="00E40EF4"/>
    <w:rsid w:val="00E4106D"/>
    <w:rsid w:val="00E41492"/>
    <w:rsid w:val="00E478FE"/>
    <w:rsid w:val="00E74B69"/>
    <w:rsid w:val="00E757B8"/>
    <w:rsid w:val="00E84EE9"/>
    <w:rsid w:val="00E872FA"/>
    <w:rsid w:val="00E87A44"/>
    <w:rsid w:val="00E91F8B"/>
    <w:rsid w:val="00E92CA4"/>
    <w:rsid w:val="00E972ED"/>
    <w:rsid w:val="00EA1E3A"/>
    <w:rsid w:val="00EB169F"/>
    <w:rsid w:val="00EB3959"/>
    <w:rsid w:val="00EB498C"/>
    <w:rsid w:val="00EC0B5E"/>
    <w:rsid w:val="00EC4E27"/>
    <w:rsid w:val="00EC4E77"/>
    <w:rsid w:val="00ED1FED"/>
    <w:rsid w:val="00ED2425"/>
    <w:rsid w:val="00EF21B6"/>
    <w:rsid w:val="00EF3037"/>
    <w:rsid w:val="00F01E2D"/>
    <w:rsid w:val="00F224B1"/>
    <w:rsid w:val="00F44D06"/>
    <w:rsid w:val="00F53C42"/>
    <w:rsid w:val="00F53CDF"/>
    <w:rsid w:val="00F769E8"/>
    <w:rsid w:val="00F92B8B"/>
    <w:rsid w:val="00FA5CDD"/>
    <w:rsid w:val="00FB16EA"/>
    <w:rsid w:val="00FC0238"/>
    <w:rsid w:val="00FC248B"/>
    <w:rsid w:val="00FC32F5"/>
    <w:rsid w:val="00FC47FB"/>
    <w:rsid w:val="00FF01EB"/>
    <w:rsid w:val="00FF0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7DE4AE"/>
  <w15:docId w15:val="{CB39AA2F-0E7D-E542-ABDD-1E8F4A225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aliases w:val="Top Level,Top Level-PSR"/>
    <w:basedOn w:val="Normal"/>
    <w:next w:val="Normal"/>
    <w:qFormat/>
    <w:pPr>
      <w:keepNext/>
      <w:outlineLvl w:val="0"/>
    </w:pPr>
    <w:rPr>
      <w:rFonts w:ascii="Arial" w:hAnsi="Arial"/>
      <w:b/>
      <w:sz w:val="20"/>
    </w:rPr>
  </w:style>
  <w:style w:type="paragraph" w:styleId="Heading2">
    <w:name w:val="heading 2"/>
    <w:aliases w:val="Heading 2-PSR,Second Level,H2,1"/>
    <w:basedOn w:val="Normal"/>
    <w:next w:val="Normal"/>
    <w:qFormat/>
    <w:pPr>
      <w:keepNext/>
      <w:outlineLvl w:val="1"/>
    </w:pPr>
  </w:style>
  <w:style w:type="paragraph" w:styleId="Heading3">
    <w:name w:val="heading 3"/>
    <w:basedOn w:val="Normal"/>
    <w:next w:val="Normal"/>
    <w:qFormat/>
    <w:pPr>
      <w:keepNext/>
      <w:jc w:val="center"/>
      <w:outlineLvl w:val="2"/>
    </w:pPr>
    <w:rPr>
      <w:rFonts w:ascii="Arial" w:hAnsi="Arial"/>
      <w:b/>
      <w:sz w:val="16"/>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jc w:val="both"/>
      <w:outlineLvl w:val="4"/>
    </w:pPr>
    <w:rPr>
      <w:b/>
      <w:color w:val="FF0000"/>
    </w:rPr>
  </w:style>
  <w:style w:type="paragraph" w:styleId="Heading6">
    <w:name w:val="heading 6"/>
    <w:basedOn w:val="Normal"/>
    <w:next w:val="Normal"/>
    <w:qFormat/>
    <w:pPr>
      <w:keepNext/>
      <w:outlineLvl w:val="5"/>
    </w:pPr>
    <w:rPr>
      <w:b/>
      <w:i/>
      <w:lang w:val="en-US"/>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jc w:val="both"/>
      <w:outlineLvl w:val="6"/>
    </w:pPr>
    <w:rPr>
      <w:rFonts w:ascii="Arial" w:hAnsi="Arial"/>
      <w:b/>
      <w:sz w:val="20"/>
    </w:rPr>
  </w:style>
  <w:style w:type="paragraph" w:styleId="Heading8">
    <w:name w:val="heading 8"/>
    <w:basedOn w:val="Normal"/>
    <w:next w:val="Normal"/>
    <w:qFormat/>
    <w:pPr>
      <w:keepNext/>
      <w:outlineLvl w:val="7"/>
    </w:pPr>
    <w:rPr>
      <w:rFonts w:ascii="Arial" w:hAnsi="Arial"/>
      <w:b/>
      <w:sz w:val="28"/>
    </w:rPr>
  </w:style>
  <w:style w:type="paragraph" w:styleId="Heading9">
    <w:name w:val="heading 9"/>
    <w:basedOn w:val="Normal"/>
    <w:next w:val="Normal"/>
    <w:qFormat/>
    <w:pPr>
      <w:keepNext/>
      <w:ind w:left="72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widowControl w:val="0"/>
    </w:pPr>
    <w:rPr>
      <w:rFonts w:ascii="Arial" w:hAnsi="Arial"/>
      <w:snapToGrid w:val="0"/>
      <w:sz w:val="18"/>
      <w:lang w:eastAsia="en-US"/>
    </w:rPr>
  </w:style>
  <w:style w:type="paragraph" w:styleId="BodyText">
    <w:name w:val="Body Text"/>
    <w:basedOn w:val="Normal"/>
    <w:pPr>
      <w:suppressAutoHyphens/>
      <w:spacing w:before="120"/>
      <w:ind w:left="1701"/>
    </w:pPr>
    <w:rPr>
      <w:rFonts w:ascii="Arial" w:hAnsi="Arial"/>
      <w:sz w:val="18"/>
      <w:lang w:eastAsia="en-US"/>
    </w:rPr>
  </w:style>
  <w:style w:type="character" w:styleId="Hyperlink">
    <w:name w:val="Hyperlink"/>
    <w:rPr>
      <w:rFonts w:ascii="Arial" w:hAnsi="Arial"/>
      <w:color w:val="0000FF"/>
      <w:sz w:val="18"/>
      <w:u w:val="none"/>
    </w:rPr>
  </w:style>
  <w:style w:type="paragraph" w:styleId="Title">
    <w:name w:val="Title"/>
    <w:basedOn w:val="Normal"/>
    <w:qFormat/>
    <w:pPr>
      <w:jc w:val="center"/>
    </w:pPr>
    <w:rPr>
      <w:b/>
      <w:sz w:val="3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gencyStdParagraph">
    <w:name w:val="Agency Std Paragraph"/>
    <w:autoRedefine/>
    <w:pPr>
      <w:jc w:val="both"/>
    </w:pPr>
    <w:rPr>
      <w:rFonts w:ascii="Arial" w:hAnsi="Arial"/>
      <w:b/>
      <w:color w:val="000000"/>
    </w:rPr>
  </w:style>
  <w:style w:type="paragraph" w:customStyle="1" w:styleId="AgencySubHeadings">
    <w:name w:val="Agency Sub Headings"/>
    <w:autoRedefine/>
    <w:rsid w:val="00BD76C0"/>
    <w:pPr>
      <w:jc w:val="center"/>
    </w:pPr>
    <w:rPr>
      <w:rFonts w:ascii="Arial" w:hAnsi="Arial"/>
      <w:b/>
      <w:noProof/>
      <w:sz w:val="36"/>
      <w:szCs w:val="36"/>
    </w:rPr>
  </w:style>
  <w:style w:type="paragraph" w:styleId="BodyTextIndent">
    <w:name w:val="Body Text Indent"/>
    <w:basedOn w:val="Normal"/>
    <w:pPr>
      <w:ind w:left="720"/>
    </w:pPr>
  </w:style>
  <w:style w:type="paragraph" w:styleId="BodyText2">
    <w:name w:val="Body Text 2"/>
    <w:basedOn w:val="Normal"/>
    <w:rPr>
      <w:lang w:val="en-US"/>
    </w:rPr>
  </w:style>
  <w:style w:type="paragraph" w:styleId="BodyTextIndent2">
    <w:name w:val="Body Text Indent 2"/>
    <w:basedOn w:val="Normal"/>
    <w:pPr>
      <w:ind w:left="426" w:hanging="426"/>
    </w:pPr>
    <w:rPr>
      <w:b/>
      <w:lang w:val="en-US"/>
    </w:rPr>
  </w:style>
  <w:style w:type="character" w:styleId="PageNumber">
    <w:name w:val="page number"/>
    <w:basedOn w:val="DefaultParagraphFont"/>
  </w:style>
  <w:style w:type="paragraph" w:styleId="CommentText">
    <w:name w:val="annotation text"/>
    <w:basedOn w:val="Normal"/>
    <w:semiHidden/>
    <w:rPr>
      <w:sz w:val="20"/>
    </w:rPr>
  </w:style>
  <w:style w:type="paragraph" w:styleId="BodyText3">
    <w:name w:val="Body Text 3"/>
    <w:basedOn w:val="Normal"/>
    <w:rPr>
      <w:rFonts w:ascii="Arial" w:hAnsi="Arial"/>
      <w:sz w:val="20"/>
    </w:rPr>
  </w:style>
  <w:style w:type="paragraph" w:styleId="BodyTextIndent3">
    <w:name w:val="Body Text Indent 3"/>
    <w:basedOn w:val="Normal"/>
    <w:pPr>
      <w:ind w:left="720" w:hanging="720"/>
      <w:jc w:val="both"/>
    </w:pPr>
    <w:rPr>
      <w:rFonts w:ascii="Arial" w:hAnsi="Arial"/>
      <w:sz w:val="20"/>
    </w:rPr>
  </w:style>
  <w:style w:type="character" w:styleId="Strong">
    <w:name w:val="Strong"/>
    <w:qFormat/>
    <w:rPr>
      <w:b/>
    </w:rPr>
  </w:style>
  <w:style w:type="character" w:styleId="FollowedHyperlink">
    <w:name w:val="FollowedHyperlink"/>
    <w:rPr>
      <w:color w:val="800080"/>
      <w:u w:val="single"/>
    </w:rPr>
  </w:style>
  <w:style w:type="paragraph" w:customStyle="1" w:styleId="AgencySideHeadings">
    <w:name w:val="Agency Side Headings"/>
    <w:autoRedefine/>
    <w:pPr>
      <w:numPr>
        <w:ilvl w:val="1"/>
        <w:numId w:val="2"/>
      </w:numPr>
      <w:jc w:val="both"/>
    </w:pPr>
    <w:rPr>
      <w:rFonts w:ascii="Arial" w:hAnsi="Arial"/>
      <w:b/>
    </w:rPr>
  </w:style>
  <w:style w:type="paragraph" w:customStyle="1" w:styleId="StyleBodyText312ptBoldAllcaps">
    <w:name w:val="Style Body Text 3 + 12 pt Bold All caps"/>
    <w:basedOn w:val="BodyText3"/>
    <w:pPr>
      <w:numPr>
        <w:numId w:val="3"/>
      </w:numPr>
      <w:jc w:val="both"/>
    </w:pPr>
    <w:rPr>
      <w:b/>
      <w:caps/>
      <w:sz w:val="24"/>
    </w:rPr>
  </w:style>
  <w:style w:type="paragraph" w:customStyle="1" w:styleId="StyleBodyText38pt">
    <w:name w:val="Style Body Text 3 + 8 pt"/>
    <w:basedOn w:val="BodyText3"/>
    <w:pPr>
      <w:tabs>
        <w:tab w:val="left" w:pos="720"/>
      </w:tabs>
      <w:ind w:left="1440" w:hanging="720"/>
      <w:jc w:val="both"/>
    </w:pPr>
    <w:rPr>
      <w:sz w:val="16"/>
    </w:rPr>
  </w:style>
  <w:style w:type="character" w:customStyle="1" w:styleId="StyleBodyText38ptChar">
    <w:name w:val="Style Body Text 3 + 8 pt Char"/>
    <w:rPr>
      <w:rFonts w:ascii="Arial" w:hAnsi="Arial"/>
      <w:noProof w:val="0"/>
      <w:sz w:val="16"/>
      <w:lang w:val="en-GB" w:eastAsia="en-US" w:bidi="ar-SA"/>
    </w:rPr>
  </w:style>
  <w:style w:type="character" w:styleId="CommentReference">
    <w:name w:val="annotation reference"/>
    <w:semiHidden/>
    <w:rPr>
      <w:sz w:val="16"/>
    </w:rPr>
  </w:style>
  <w:style w:type="paragraph" w:customStyle="1" w:styleId="Heading3nonum">
    <w:name w:val="Heading 3 nonum"/>
    <w:basedOn w:val="Heading3"/>
    <w:pPr>
      <w:keepNext w:val="0"/>
      <w:keepLines/>
      <w:widowControl w:val="0"/>
      <w:spacing w:before="120" w:line="270" w:lineRule="exact"/>
      <w:jc w:val="both"/>
    </w:pPr>
    <w:rPr>
      <w:b w:val="0"/>
      <w:sz w:val="20"/>
    </w:rPr>
  </w:style>
  <w:style w:type="paragraph" w:customStyle="1" w:styleId="bullett1indent">
    <w:name w:val="bullett1 indent"/>
    <w:basedOn w:val="Normal"/>
    <w:pPr>
      <w:spacing w:before="60"/>
    </w:pPr>
    <w:rPr>
      <w:rFonts w:ascii="Arial" w:hAnsi="Arial"/>
      <w:sz w:val="18"/>
    </w:rPr>
  </w:style>
  <w:style w:type="character" w:styleId="LineNumber">
    <w:name w:val="line number"/>
    <w:basedOn w:val="DefaultParagraphFont"/>
  </w:style>
  <w:style w:type="paragraph" w:styleId="Caption">
    <w:name w:val="caption"/>
    <w:basedOn w:val="Normal"/>
    <w:next w:val="Normal"/>
    <w:qFormat/>
    <w:rPr>
      <w:b/>
    </w:rPr>
  </w:style>
  <w:style w:type="paragraph" w:styleId="BalloonText">
    <w:name w:val="Balloon Text"/>
    <w:basedOn w:val="Normal"/>
    <w:semiHidden/>
    <w:rsid w:val="00304C89"/>
    <w:rPr>
      <w:rFonts w:ascii="Tahoma" w:hAnsi="Tahoma" w:cs="Tahoma"/>
      <w:sz w:val="16"/>
      <w:szCs w:val="16"/>
    </w:rPr>
  </w:style>
  <w:style w:type="paragraph" w:styleId="CommentSubject">
    <w:name w:val="annotation subject"/>
    <w:basedOn w:val="CommentText"/>
    <w:next w:val="CommentText"/>
    <w:semiHidden/>
    <w:rsid w:val="00637C32"/>
    <w:rPr>
      <w:b/>
      <w:bCs/>
    </w:rPr>
  </w:style>
  <w:style w:type="character" w:styleId="FootnoteReference">
    <w:name w:val="footnote reference"/>
    <w:semiHidden/>
    <w:rsid w:val="00735806"/>
    <w:rPr>
      <w:vertAlign w:val="superscript"/>
    </w:rPr>
  </w:style>
  <w:style w:type="table" w:styleId="TableGrid">
    <w:name w:val="Table Grid"/>
    <w:basedOn w:val="TableNormal"/>
    <w:rsid w:val="000B6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34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56E373D105EEC340838F4C20D6107928" ma:contentTypeVersion="40" ma:contentTypeDescription="Create a new document." ma:contentTypeScope="" ma:versionID="169238f45ba4ef6fc2aad2b4221f3b2e">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da21e935-9c4e-465c-9eca-732bd850eeb1" targetNamespace="http://schemas.microsoft.com/office/2006/metadata/properties" ma:root="true" ma:fieldsID="75012efb0c4e10ec8b40fcf59171d4a7" ns2:_="" ns3:_="" ns4:_="" ns5:_="" ns6:_="">
    <xsd:import namespace="dbe221e7-66db-4bdb-a92c-aa517c005f15"/>
    <xsd:import namespace="662745e8-e224-48e8-a2e3-254862b8c2f5"/>
    <xsd:import namespace="eebef177-55b5-4448-a5fb-28ea454417ee"/>
    <xsd:import namespace="5ffd8e36-f429-4edc-ab50-c5be84842779"/>
    <xsd:import namespace="da21e935-9c4e-465c-9eca-732bd850eeb1"/>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AutoKeyPoints" minOccurs="0"/>
                <xsd:element ref="ns6:MediaServiceKeyPoints" minOccurs="0"/>
                <xsd:element ref="ns6:MediaServiceOCR" minOccurs="0"/>
                <xsd:element ref="ns6: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21e935-9c4e-465c-9eca-732bd850eeb1"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DateTaken" ma:index="50" nillable="true" ma:displayName="MediaServiceDateTaken" ma:hidden="true" ma:internalName="MediaServiceDateTaken" ma:readOnly="true">
      <xsd:simpleType>
        <xsd:restriction base="dms:Text"/>
      </xsd:simpleType>
    </xsd:element>
    <xsd:element name="MediaServiceAutoTags" ma:index="51" nillable="true" ma:displayName="Tags" ma:internalName="MediaServiceAutoTags" ma:readOnly="true">
      <xsd:simpleType>
        <xsd:restriction base="dms:Text"/>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AutoKeyPoints" ma:index="54" nillable="true" ma:displayName="MediaServiceAutoKeyPoints" ma:hidden="true" ma:internalName="MediaServiceAutoKeyPoints" ma:readOnly="true">
      <xsd:simpleType>
        <xsd:restriction base="dms:Note"/>
      </xsd:simpleType>
    </xsd:element>
    <xsd:element name="MediaServiceKeyPoints" ma:index="55" nillable="true" ma:displayName="KeyPoints" ma:internalName="MediaServiceKeyPoints" ma:readOnly="true">
      <xsd:simpleType>
        <xsd:restriction base="dms:Note">
          <xsd:maxLength value="255"/>
        </xsd:restriction>
      </xsd:simpleType>
    </xsd:element>
    <xsd:element name="MediaServiceOCR" ma:index="56" nillable="true" ma:displayName="Extracted Text" ma:internalName="MediaServiceOCR"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2021-07-04T23:00:00+00:00</EAReceivedDate>
    <ga477587807b4e8dbd9d142e03c014fa xmlns="dbe221e7-66db-4bdb-a92c-aa517c005f15">
      <Terms xmlns="http://schemas.microsoft.com/office/infopath/2007/PartnerControls"/>
    </ga477587807b4e8dbd9d142e03c014fa>
    <PermitNumber xmlns="eebef177-55b5-4448-a5fb-28ea454417ee">EAWML 407929 2</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 xsi:nil="true"/>
    <EventLink xmlns="5ffd8e36-f429-4edc-ab50-c5be84842779" xsi:nil="true"/>
    <Customer_x002f_OperatorName xmlns="eebef177-55b5-4448-a5fb-28ea454417ee">Mr Anthony Kane Mr Daniel Irving</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2021-07-04T23:00:00+00:00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EPR/KB3700HK</EPRNumber>
    <FacilityAddressPostcode xmlns="eebef177-55b5-4448-a5fb-28ea454417ee">NE39 1EN</FacilityAddressPostcode>
    <ed3cfd1978f244c4af5dc9d642a18018 xmlns="dbe221e7-66db-4bdb-a92c-aa517c005f15">
      <Terms xmlns="http://schemas.microsoft.com/office/infopath/2007/PartnerControls"/>
    </ed3cfd1978f244c4af5dc9d642a18018>
    <TaxCatchAll xmlns="662745e8-e224-48e8-a2e3-254862b8c2f5">
      <Value>41</Value>
      <Value>40</Value>
      <Value>11</Value>
      <Value>32</Value>
      <Value>14</Value>
    </TaxCatchAll>
    <ExternalAuthor xmlns="eebef177-55b5-4448-a5fb-28ea454417ee">Paul Downing</ExternalAuthor>
    <SiteName xmlns="eebef177-55b5-4448-a5fb-28ea454417ee">A K Automotive</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Waste Operations</TermName>
          <TermId xmlns="http://schemas.microsoft.com/office/infopath/2007/PartnerControls">dc63c9b7-da6e-463c-b2cf-265b08d49156</TermId>
        </TermInfo>
      </Terms>
    </p517ccc45a7e4674ae144f9410147bb3>
    <FacilityAddress xmlns="eebef177-55b5-4448-a5fb-28ea454417ee">Units 5-6 Woodside Walk Whinefield Industrial Est Rowlands Gill NE39 1EN</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Props1.xml><?xml version="1.0" encoding="utf-8"?>
<ds:datastoreItem xmlns:ds="http://schemas.openxmlformats.org/officeDocument/2006/customXml" ds:itemID="{FCDDA572-1093-484D-B7F7-785930DCCC23}"/>
</file>

<file path=customXml/itemProps2.xml><?xml version="1.0" encoding="utf-8"?>
<ds:datastoreItem xmlns:ds="http://schemas.openxmlformats.org/officeDocument/2006/customXml" ds:itemID="{6CA9EB96-F021-4D5F-BE05-55BC8FEE27E0}"/>
</file>

<file path=customXml/itemProps3.xml><?xml version="1.0" encoding="utf-8"?>
<ds:datastoreItem xmlns:ds="http://schemas.openxmlformats.org/officeDocument/2006/customXml" ds:itemID="{ED3AEADF-7813-4695-968D-FC0C1CE27B36}"/>
</file>

<file path=docProps/app.xml><?xml version="1.0" encoding="utf-8"?>
<Properties xmlns="http://schemas.openxmlformats.org/officeDocument/2006/extended-properties" xmlns:vt="http://schemas.openxmlformats.org/officeDocument/2006/docPropsVTypes">
  <Template>Normal.dotm</Template>
  <TotalTime>6</TotalTime>
  <Pages>6</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SCR template</vt:lpstr>
    </vt:vector>
  </TitlesOfParts>
  <Company>Environment Agency</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template</dc:title>
  <dc:creator>Environment Agency</dc:creator>
  <cp:lastModifiedBy>Paul Downing</cp:lastModifiedBy>
  <cp:revision>5</cp:revision>
  <cp:lastPrinted>2008-08-05T10:50:00Z</cp:lastPrinted>
  <dcterms:created xsi:type="dcterms:W3CDTF">2014-04-23T13:40:00Z</dcterms:created>
  <dcterms:modified xsi:type="dcterms:W3CDTF">2021-03-29T09:47:00Z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-1658338879</vt:i4>
  </property>
  <property fmtid="{D5CDD505-2E9C-101B-9397-08002B2CF9AE}" pid="4" name="_EmailSubject">
    <vt:lpwstr>Surrender RGS EPR 9 &amp; TGN H5</vt:lpwstr>
  </property>
  <property fmtid="{D5CDD505-2E9C-101B-9397-08002B2CF9AE}" pid="5" name="_AuthorEmail">
    <vt:lpwstr>chris.bower@environment-agency.gov.uk</vt:lpwstr>
  </property>
  <property fmtid="{D5CDD505-2E9C-101B-9397-08002B2CF9AE}" pid="6" name="_AuthorEmailDisplayName">
    <vt:lpwstr>Bower, Chris</vt:lpwstr>
  </property>
  <property fmtid="{D5CDD505-2E9C-101B-9397-08002B2CF9AE}" pid="7" name="_ReviewingToolsShownOnce">
    <vt:lpwstr/>
  </property>
  <property fmtid="{D5CDD505-2E9C-101B-9397-08002B2CF9AE}" pid="8" name="ContentTypeId">
    <vt:lpwstr>0x0101000E9AD557692E154F9D2697C8C6432F760056E373D105EEC340838F4C20D6107928</vt:lpwstr>
  </property>
  <property fmtid="{D5CDD505-2E9C-101B-9397-08002B2CF9AE}" pid="9" name="PermitDocumentType">
    <vt:lpwstr/>
  </property>
  <property fmtid="{D5CDD505-2E9C-101B-9397-08002B2CF9AE}" pid="10" name="TypeofPermit">
    <vt:lpwstr>32;#Bespoke|743fbb82-64b4-442a-8bac-afa632175399</vt:lpwstr>
  </property>
  <property fmtid="{D5CDD505-2E9C-101B-9397-08002B2CF9AE}" pid="11" name="DisclosureStatus">
    <vt:lpwstr>41;#Public Register|f1fcf6a6-5d97-4f1d-964e-a2f916eb1f18</vt:lpwstr>
  </property>
  <property fmtid="{D5CDD505-2E9C-101B-9397-08002B2CF9AE}" pid="12" name="RegulatedActivitySub-Class">
    <vt:lpwstr/>
  </property>
  <property fmtid="{D5CDD505-2E9C-101B-9397-08002B2CF9AE}" pid="13" name="EventType1">
    <vt:lpwstr/>
  </property>
  <property fmtid="{D5CDD505-2E9C-101B-9397-08002B2CF9AE}" pid="14" name="ActivityGrouping">
    <vt:lpwstr>14;#Application ＆ Associated Docs|5eadfd3c-6deb-44e1-b7e1-16accd427bec</vt:lpwstr>
  </property>
  <property fmtid="{D5CDD505-2E9C-101B-9397-08002B2CF9AE}" pid="15" name="RegulatedActivityClass">
    <vt:lpwstr>40;#Waste Operations|dc63c9b7-da6e-463c-b2cf-265b08d49156</vt:lpwstr>
  </property>
  <property fmtid="{D5CDD505-2E9C-101B-9397-08002B2CF9AE}" pid="16" name="Catchment">
    <vt:lpwstr/>
  </property>
  <property fmtid="{D5CDD505-2E9C-101B-9397-08002B2CF9AE}" pid="17" name="MajorProjectID">
    <vt:lpwstr/>
  </property>
  <property fmtid="{D5CDD505-2E9C-101B-9397-08002B2CF9AE}" pid="18" name="StandardRulesID">
    <vt:lpwstr/>
  </property>
  <property fmtid="{D5CDD505-2E9C-101B-9397-08002B2CF9AE}" pid="19" name="CessationStatus">
    <vt:lpwstr/>
  </property>
  <property fmtid="{D5CDD505-2E9C-101B-9397-08002B2CF9AE}" pid="20" name="Regime">
    <vt:lpwstr>11;#EPR|0e5af97d-1a8c-4d8f-a20b-528a11cab1f6</vt:lpwstr>
  </property>
  <property fmtid="{D5CDD505-2E9C-101B-9397-08002B2CF9AE}" pid="21" name="SysUpdateNoER">
    <vt:lpwstr>No</vt:lpwstr>
  </property>
</Properties>
</file>