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D3C5" w14:textId="77777777" w:rsidR="00315764" w:rsidRDefault="00315764" w:rsidP="00BD76C0">
      <w:pPr>
        <w:pStyle w:val="AgencySubHeadings"/>
      </w:pPr>
    </w:p>
    <w:p w14:paraId="7769CD27" w14:textId="77777777" w:rsidR="00BD76C0" w:rsidRDefault="00BD76C0" w:rsidP="00BD76C0">
      <w:pPr>
        <w:pStyle w:val="AgencySubHeadings"/>
      </w:pPr>
    </w:p>
    <w:p w14:paraId="30F03EC6" w14:textId="77777777" w:rsidR="00BD76C0" w:rsidRDefault="00BD76C0" w:rsidP="00BD76C0">
      <w:pPr>
        <w:pStyle w:val="AgencySubHeadings"/>
      </w:pPr>
    </w:p>
    <w:p w14:paraId="0BA4FA64" w14:textId="77777777" w:rsidR="00BD76C0" w:rsidRDefault="00BD76C0" w:rsidP="00BD76C0">
      <w:pPr>
        <w:pStyle w:val="AgencySubHeadings"/>
      </w:pPr>
    </w:p>
    <w:p w14:paraId="5326743E" w14:textId="77777777" w:rsidR="00BD76C0" w:rsidRDefault="00BD76C0" w:rsidP="00BD76C0">
      <w:pPr>
        <w:pStyle w:val="AgencySubHeadings"/>
      </w:pPr>
    </w:p>
    <w:p w14:paraId="054644EB" w14:textId="77777777" w:rsidR="00315764" w:rsidRPr="00BD76C0" w:rsidRDefault="00C22FE0" w:rsidP="00BD76C0">
      <w:pPr>
        <w:pStyle w:val="AgencySubHeadings"/>
      </w:pPr>
      <w:r w:rsidRPr="00BD76C0">
        <w:t>SITE CONDITION REPORT</w:t>
      </w:r>
      <w:r w:rsidR="00315764" w:rsidRPr="00BD76C0">
        <w:t xml:space="preserve"> TEMPLATE</w:t>
      </w:r>
    </w:p>
    <w:p w14:paraId="73CEAF67" w14:textId="77777777" w:rsidR="00315764" w:rsidRDefault="00315764">
      <w:pPr>
        <w:pStyle w:val="BodyText3"/>
        <w:jc w:val="both"/>
      </w:pPr>
    </w:p>
    <w:p w14:paraId="5B2BFFEC" w14:textId="77777777" w:rsidR="00BD76C0" w:rsidRDefault="00BD76C0">
      <w:pPr>
        <w:pStyle w:val="BodyText3"/>
        <w:jc w:val="both"/>
      </w:pPr>
    </w:p>
    <w:p w14:paraId="4205E42A" w14:textId="77777777" w:rsidR="00BD76C0" w:rsidRPr="00BD76C0" w:rsidRDefault="00BD76C0">
      <w:pPr>
        <w:pStyle w:val="BodyText3"/>
        <w:jc w:val="both"/>
        <w:rPr>
          <w:sz w:val="24"/>
          <w:szCs w:val="24"/>
        </w:rPr>
      </w:pPr>
      <w:r w:rsidRPr="00BD76C0">
        <w:rPr>
          <w:sz w:val="24"/>
          <w:szCs w:val="24"/>
        </w:rPr>
        <w:t xml:space="preserve">For full details, see H5 </w:t>
      </w:r>
      <w:r w:rsidRPr="00BD76C0">
        <w:rPr>
          <w:i/>
          <w:sz w:val="24"/>
          <w:szCs w:val="24"/>
        </w:rPr>
        <w:t>SCR guide for applicants</w:t>
      </w:r>
      <w:r w:rsidRPr="00BD76C0">
        <w:rPr>
          <w:sz w:val="24"/>
          <w:szCs w:val="24"/>
        </w:rPr>
        <w:t xml:space="preserve"> v2.0 </w:t>
      </w:r>
      <w:r>
        <w:rPr>
          <w:sz w:val="24"/>
          <w:szCs w:val="24"/>
        </w:rPr>
        <w:t xml:space="preserve"> </w:t>
      </w:r>
      <w:r w:rsidRPr="00BD76C0">
        <w:rPr>
          <w:sz w:val="24"/>
          <w:szCs w:val="24"/>
        </w:rPr>
        <w:t>4 August 200</w:t>
      </w:r>
      <w:r>
        <w:rPr>
          <w:sz w:val="24"/>
          <w:szCs w:val="24"/>
        </w:rPr>
        <w:t>8</w:t>
      </w:r>
    </w:p>
    <w:p w14:paraId="770EFA84" w14:textId="77777777" w:rsidR="00BD76C0" w:rsidRDefault="00BD76C0">
      <w:pPr>
        <w:pStyle w:val="BodyText3"/>
        <w:jc w:val="both"/>
      </w:pPr>
    </w:p>
    <w:p w14:paraId="14ADA34D" w14:textId="77777777" w:rsidR="00BD76C0" w:rsidRDefault="00BD76C0">
      <w:pPr>
        <w:pStyle w:val="BodyText3"/>
        <w:jc w:val="both"/>
      </w:pPr>
    </w:p>
    <w:p w14:paraId="645E7280" w14:textId="77777777" w:rsidR="00BD76C0" w:rsidRDefault="00BD76C0">
      <w:pPr>
        <w:pStyle w:val="BodyText3"/>
        <w:jc w:val="both"/>
      </w:pPr>
    </w:p>
    <w:p w14:paraId="165B74D1" w14:textId="77777777" w:rsidR="00BD76C0" w:rsidRDefault="00BD76C0">
      <w:pPr>
        <w:pStyle w:val="BodyText3"/>
        <w:jc w:val="both"/>
      </w:pPr>
    </w:p>
    <w:p w14:paraId="4D9D2102" w14:textId="77777777" w:rsidR="00BD76C0" w:rsidRDefault="00BD76C0">
      <w:pPr>
        <w:pStyle w:val="BodyText3"/>
        <w:jc w:val="both"/>
      </w:pPr>
    </w:p>
    <w:p w14:paraId="20083494" w14:textId="77777777" w:rsidR="00C22FE0" w:rsidRDefault="00C22FE0">
      <w:pPr>
        <w:pStyle w:val="BodyText3"/>
        <w:jc w:val="both"/>
        <w:rPr>
          <w:b/>
        </w:rPr>
      </w:pPr>
      <w:r w:rsidRPr="00C22FE0">
        <w:rPr>
          <w:b/>
        </w:rPr>
        <w:t>COMPLETE</w:t>
      </w:r>
      <w:r w:rsidR="00FC32F5">
        <w:rPr>
          <w:b/>
        </w:rPr>
        <w:t xml:space="preserve"> SECTIONS 1-3 AND SUBMIT WITH APPLICATION</w:t>
      </w:r>
    </w:p>
    <w:p w14:paraId="75D5C5FD" w14:textId="77777777" w:rsidR="00BD76C0" w:rsidRDefault="00BD76C0">
      <w:pPr>
        <w:pStyle w:val="BodyText3"/>
        <w:jc w:val="both"/>
        <w:rPr>
          <w:b/>
        </w:rPr>
      </w:pPr>
    </w:p>
    <w:p w14:paraId="25196BE7" w14:textId="77777777"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14:paraId="5B4D5375" w14:textId="77777777" w:rsidR="00BD76C0" w:rsidRDefault="00BD76C0">
      <w:pPr>
        <w:pStyle w:val="BodyText3"/>
        <w:jc w:val="both"/>
        <w:rPr>
          <w:b/>
        </w:rPr>
      </w:pPr>
    </w:p>
    <w:p w14:paraId="4087A7D7" w14:textId="77777777"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14:paraId="2F3EB202" w14:textId="77777777" w:rsidR="00BD76C0" w:rsidRDefault="00BD76C0">
      <w:pPr>
        <w:pStyle w:val="BodyText3"/>
        <w:jc w:val="both"/>
        <w:rPr>
          <w:b/>
        </w:rPr>
      </w:pPr>
    </w:p>
    <w:p w14:paraId="133FB478" w14:textId="77777777" w:rsidR="00BD76C0" w:rsidRDefault="00BD76C0">
      <w:pPr>
        <w:pStyle w:val="BodyText3"/>
        <w:jc w:val="both"/>
        <w:rPr>
          <w:b/>
        </w:rPr>
      </w:pPr>
    </w:p>
    <w:p w14:paraId="0DFB2CD9" w14:textId="77777777" w:rsidR="00BD76C0" w:rsidRDefault="00BD76C0">
      <w:pPr>
        <w:pStyle w:val="BodyText3"/>
        <w:jc w:val="both"/>
        <w:rPr>
          <w:b/>
        </w:rPr>
      </w:pPr>
    </w:p>
    <w:p w14:paraId="77F43EB8" w14:textId="77777777" w:rsidR="00BD76C0" w:rsidRPr="00C22FE0" w:rsidRDefault="00BD76C0">
      <w:pPr>
        <w:pStyle w:val="BodyText3"/>
        <w:jc w:val="both"/>
        <w:rPr>
          <w:b/>
        </w:rPr>
      </w:pPr>
    </w:p>
    <w:p w14:paraId="70171A64" w14:textId="77777777" w:rsidR="00BD76C0" w:rsidRDefault="00BD76C0">
      <w:pPr>
        <w:pStyle w:val="BodyText3"/>
        <w:jc w:val="both"/>
        <w:sectPr w:rsidR="00BD76C0" w:rsidSect="00A01FFC">
          <w:footerReference w:type="default" r:id="rId7"/>
          <w:type w:val="nextColumn"/>
          <w:pgSz w:w="11907" w:h="16840" w:code="9"/>
          <w:pgMar w:top="1134" w:right="1417" w:bottom="1134" w:left="1985" w:header="720" w:footer="720" w:gutter="0"/>
          <w:pgNumType w:start="3"/>
          <w:cols w:space="720"/>
        </w:sectPr>
      </w:pPr>
    </w:p>
    <w:p w14:paraId="415C70C7" w14:textId="77777777"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14:paraId="4C68D114" w14:textId="77777777" w:rsidTr="008339FC">
        <w:tc>
          <w:tcPr>
            <w:tcW w:w="8188" w:type="dxa"/>
            <w:gridSpan w:val="2"/>
            <w:tcBorders>
              <w:right w:val="nil"/>
            </w:tcBorders>
            <w:shd w:val="clear" w:color="auto" w:fill="E0E0E0"/>
          </w:tcPr>
          <w:p w14:paraId="125F6547" w14:textId="77777777" w:rsidR="00C22FE0" w:rsidRPr="00FC32F5" w:rsidRDefault="00FC32F5" w:rsidP="00FC32F5">
            <w:pPr>
              <w:jc w:val="both"/>
              <w:rPr>
                <w:rFonts w:ascii="Arial" w:hAnsi="Arial"/>
                <w:b/>
              </w:rPr>
            </w:pPr>
            <w:r w:rsidRPr="00FC32F5">
              <w:rPr>
                <w:rFonts w:ascii="Arial" w:hAnsi="Arial"/>
                <w:b/>
              </w:rPr>
              <w:t>1.0 SITE DETAILS</w:t>
            </w:r>
          </w:p>
          <w:p w14:paraId="70BD063E" w14:textId="77777777" w:rsidR="00FC32F5" w:rsidRDefault="00FC32F5">
            <w:pPr>
              <w:pStyle w:val="StyleBodyText38pt"/>
              <w:tabs>
                <w:tab w:val="clear" w:pos="720"/>
              </w:tabs>
              <w:ind w:left="0" w:firstLine="0"/>
              <w:rPr>
                <w:sz w:val="20"/>
              </w:rPr>
            </w:pPr>
          </w:p>
        </w:tc>
        <w:tc>
          <w:tcPr>
            <w:tcW w:w="425" w:type="dxa"/>
            <w:tcBorders>
              <w:left w:val="nil"/>
            </w:tcBorders>
            <w:shd w:val="clear" w:color="auto" w:fill="E0E0E0"/>
          </w:tcPr>
          <w:p w14:paraId="1EA5743B" w14:textId="77777777" w:rsidR="00C22FE0" w:rsidRDefault="00C22FE0">
            <w:pPr>
              <w:pStyle w:val="StyleBodyText38pt"/>
              <w:tabs>
                <w:tab w:val="clear" w:pos="720"/>
              </w:tabs>
              <w:ind w:left="0" w:firstLine="0"/>
              <w:rPr>
                <w:sz w:val="20"/>
              </w:rPr>
            </w:pPr>
          </w:p>
        </w:tc>
      </w:tr>
      <w:tr w:rsidR="00315764" w14:paraId="184D5A0E" w14:textId="77777777">
        <w:tc>
          <w:tcPr>
            <w:tcW w:w="4360" w:type="dxa"/>
            <w:shd w:val="pct12" w:color="auto" w:fill="FFFFFF"/>
          </w:tcPr>
          <w:p w14:paraId="6C29B757" w14:textId="77777777"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14:paraId="176B84F6" w14:textId="77777777" w:rsidR="00315764" w:rsidRDefault="00315764">
            <w:pPr>
              <w:pStyle w:val="StyleBodyText38pt"/>
              <w:tabs>
                <w:tab w:val="clear" w:pos="720"/>
              </w:tabs>
              <w:ind w:left="0" w:firstLine="0"/>
              <w:rPr>
                <w:sz w:val="20"/>
              </w:rPr>
            </w:pPr>
          </w:p>
        </w:tc>
        <w:tc>
          <w:tcPr>
            <w:tcW w:w="4253" w:type="dxa"/>
            <w:gridSpan w:val="2"/>
          </w:tcPr>
          <w:p w14:paraId="12D88AB1" w14:textId="7DBB4532" w:rsidR="00315764" w:rsidRDefault="00AE0C29">
            <w:pPr>
              <w:pStyle w:val="StyleBodyText38pt"/>
              <w:tabs>
                <w:tab w:val="clear" w:pos="720"/>
              </w:tabs>
              <w:ind w:left="0" w:firstLine="0"/>
              <w:rPr>
                <w:sz w:val="20"/>
              </w:rPr>
            </w:pPr>
            <w:ins w:id="1" w:author="Christopher Hitchens" w:date="2022-09-22T10:49:00Z">
              <w:r>
                <w:rPr>
                  <w:sz w:val="20"/>
                </w:rPr>
                <w:t>G E Porter and Sons Ltd</w:t>
              </w:r>
            </w:ins>
          </w:p>
        </w:tc>
      </w:tr>
      <w:tr w:rsidR="00F224B1" w14:paraId="0355F3C1" w14:textId="77777777">
        <w:tc>
          <w:tcPr>
            <w:tcW w:w="4360" w:type="dxa"/>
            <w:shd w:val="pct12" w:color="auto" w:fill="FFFFFF"/>
          </w:tcPr>
          <w:p w14:paraId="6A8495F0" w14:textId="77777777" w:rsidR="00794CC6" w:rsidRDefault="00794CC6" w:rsidP="00794CC6">
            <w:pPr>
              <w:pStyle w:val="BodyText3"/>
              <w:jc w:val="both"/>
            </w:pPr>
            <w:r>
              <w:t>Activity address</w:t>
            </w:r>
          </w:p>
          <w:p w14:paraId="7B7903A2" w14:textId="77777777" w:rsidR="00F224B1" w:rsidRDefault="00F224B1">
            <w:pPr>
              <w:pStyle w:val="StyleBodyText38pt"/>
              <w:tabs>
                <w:tab w:val="clear" w:pos="720"/>
              </w:tabs>
              <w:ind w:left="0" w:firstLine="0"/>
              <w:rPr>
                <w:sz w:val="20"/>
              </w:rPr>
            </w:pPr>
          </w:p>
        </w:tc>
        <w:tc>
          <w:tcPr>
            <w:tcW w:w="4253" w:type="dxa"/>
            <w:gridSpan w:val="2"/>
          </w:tcPr>
          <w:p w14:paraId="6C8D49D2" w14:textId="79A66965" w:rsidR="00F224B1" w:rsidRDefault="00AE0C29">
            <w:pPr>
              <w:pStyle w:val="StyleBodyText38pt"/>
              <w:tabs>
                <w:tab w:val="clear" w:pos="720"/>
              </w:tabs>
              <w:ind w:left="0" w:firstLine="0"/>
              <w:rPr>
                <w:sz w:val="20"/>
              </w:rPr>
            </w:pPr>
            <w:ins w:id="2" w:author="Christopher Hitchens" w:date="2022-09-22T10:50:00Z">
              <w:r>
                <w:rPr>
                  <w:sz w:val="20"/>
                </w:rPr>
                <w:t>Barn Farm, Lowfields, Navenby, LINCOLN LN5 0LN</w:t>
              </w:r>
            </w:ins>
          </w:p>
        </w:tc>
      </w:tr>
      <w:tr w:rsidR="00F224B1" w14:paraId="56E4E6CC" w14:textId="77777777">
        <w:tc>
          <w:tcPr>
            <w:tcW w:w="4360" w:type="dxa"/>
            <w:shd w:val="pct12" w:color="auto" w:fill="FFFFFF"/>
          </w:tcPr>
          <w:p w14:paraId="1374ED56" w14:textId="77777777" w:rsidR="00794CC6" w:rsidRDefault="00794CC6" w:rsidP="00794CC6">
            <w:pPr>
              <w:pStyle w:val="BodyText3"/>
              <w:jc w:val="both"/>
            </w:pPr>
            <w:r>
              <w:t>National grid reference</w:t>
            </w:r>
          </w:p>
          <w:p w14:paraId="07C1B4E4" w14:textId="77777777" w:rsidR="00F224B1" w:rsidRDefault="00F224B1">
            <w:pPr>
              <w:pStyle w:val="StyleBodyText38pt"/>
              <w:tabs>
                <w:tab w:val="clear" w:pos="720"/>
              </w:tabs>
              <w:ind w:left="0" w:firstLine="0"/>
              <w:rPr>
                <w:sz w:val="20"/>
              </w:rPr>
            </w:pPr>
          </w:p>
        </w:tc>
        <w:tc>
          <w:tcPr>
            <w:tcW w:w="4253" w:type="dxa"/>
            <w:gridSpan w:val="2"/>
          </w:tcPr>
          <w:p w14:paraId="2D454E98" w14:textId="7507C261" w:rsidR="00F224B1" w:rsidRDefault="00AE0C29">
            <w:pPr>
              <w:pStyle w:val="StyleBodyText38pt"/>
              <w:tabs>
                <w:tab w:val="clear" w:pos="720"/>
              </w:tabs>
              <w:ind w:left="0" w:firstLine="0"/>
              <w:rPr>
                <w:sz w:val="20"/>
              </w:rPr>
            </w:pPr>
            <w:ins w:id="3" w:author="Christopher Hitchens" w:date="2022-09-22T10:50:00Z">
              <w:r>
                <w:rPr>
                  <w:sz w:val="20"/>
                </w:rPr>
                <w:t>494684, 357940</w:t>
              </w:r>
            </w:ins>
          </w:p>
        </w:tc>
      </w:tr>
    </w:tbl>
    <w:p w14:paraId="26770830" w14:textId="77777777"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14:paraId="5146FB58" w14:textId="77777777">
        <w:tc>
          <w:tcPr>
            <w:tcW w:w="4360" w:type="dxa"/>
            <w:shd w:val="pct12" w:color="auto" w:fill="FFFFFF"/>
          </w:tcPr>
          <w:p w14:paraId="3F81D861" w14:textId="77777777"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14:paraId="7356CAE4" w14:textId="77777777" w:rsidR="00315764" w:rsidRDefault="00315764">
            <w:pPr>
              <w:pStyle w:val="StyleBodyText38pt"/>
              <w:tabs>
                <w:tab w:val="clear" w:pos="720"/>
              </w:tabs>
              <w:ind w:left="0" w:firstLine="0"/>
              <w:rPr>
                <w:sz w:val="20"/>
              </w:rPr>
            </w:pPr>
          </w:p>
        </w:tc>
        <w:tc>
          <w:tcPr>
            <w:tcW w:w="4253" w:type="dxa"/>
          </w:tcPr>
          <w:p w14:paraId="5DFD58D9" w14:textId="77777777" w:rsidR="00315764" w:rsidRDefault="00AE0C29">
            <w:pPr>
              <w:pStyle w:val="StyleBodyText38pt"/>
              <w:tabs>
                <w:tab w:val="clear" w:pos="720"/>
              </w:tabs>
              <w:ind w:left="0" w:firstLine="0"/>
              <w:rPr>
                <w:ins w:id="4" w:author="Christopher Hitchens" w:date="2022-09-22T10:51:00Z"/>
                <w:sz w:val="20"/>
              </w:rPr>
            </w:pPr>
            <w:ins w:id="5" w:author="Christopher Hitchens" w:date="2022-09-22T10:51:00Z">
              <w:r>
                <w:rPr>
                  <w:sz w:val="20"/>
                </w:rPr>
                <w:t>Application Site Report dated 20 January 2007</w:t>
              </w:r>
            </w:ins>
          </w:p>
          <w:p w14:paraId="63B27BDF" w14:textId="43196D5F" w:rsidR="00AE0C29" w:rsidRDefault="00AE0C29">
            <w:pPr>
              <w:pStyle w:val="StyleBodyText38pt"/>
              <w:tabs>
                <w:tab w:val="clear" w:pos="720"/>
              </w:tabs>
              <w:ind w:left="0" w:firstLine="0"/>
              <w:rPr>
                <w:sz w:val="20"/>
              </w:rPr>
            </w:pPr>
            <w:ins w:id="6" w:author="Christopher Hitchens" w:date="2022-09-22T10:51:00Z">
              <w:r>
                <w:rPr>
                  <w:sz w:val="20"/>
                </w:rPr>
                <w:t xml:space="preserve">Part Surrender </w:t>
              </w:r>
            </w:ins>
            <w:ins w:id="7" w:author="Christopher Hitchens" w:date="2022-09-22T10:52:00Z">
              <w:r>
                <w:rPr>
                  <w:sz w:val="20"/>
                </w:rPr>
                <w:t>Sire Report dated 22 September 2022</w:t>
              </w:r>
            </w:ins>
          </w:p>
        </w:tc>
      </w:tr>
    </w:tbl>
    <w:p w14:paraId="2B2536F0" w14:textId="77777777"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14:paraId="173DF079" w14:textId="77777777" w:rsidTr="00B647FA">
        <w:tc>
          <w:tcPr>
            <w:tcW w:w="4360" w:type="dxa"/>
            <w:shd w:val="pct12" w:color="auto" w:fill="FFFFFF"/>
          </w:tcPr>
          <w:p w14:paraId="4DB9521B" w14:textId="77777777"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14:paraId="598FA322" w14:textId="77777777" w:rsidR="0056528A" w:rsidRDefault="0056528A" w:rsidP="00B647FA">
            <w:pPr>
              <w:pStyle w:val="StyleBodyText38pt"/>
              <w:tabs>
                <w:tab w:val="clear" w:pos="720"/>
              </w:tabs>
              <w:ind w:left="0" w:firstLine="0"/>
              <w:rPr>
                <w:sz w:val="20"/>
              </w:rPr>
            </w:pPr>
          </w:p>
        </w:tc>
        <w:tc>
          <w:tcPr>
            <w:tcW w:w="4253" w:type="dxa"/>
          </w:tcPr>
          <w:p w14:paraId="3F542A09" w14:textId="77777777" w:rsidR="0056528A" w:rsidRDefault="00AE0C29" w:rsidP="00B647FA">
            <w:pPr>
              <w:pStyle w:val="StyleBodyText38pt"/>
              <w:tabs>
                <w:tab w:val="clear" w:pos="720"/>
              </w:tabs>
              <w:ind w:left="0" w:firstLine="0"/>
              <w:rPr>
                <w:ins w:id="8" w:author="Christopher Hitchens" w:date="2022-09-22T10:52:00Z"/>
                <w:sz w:val="20"/>
              </w:rPr>
            </w:pPr>
            <w:ins w:id="9" w:author="Christopher Hitchens" w:date="2022-09-22T10:52:00Z">
              <w:r>
                <w:rPr>
                  <w:sz w:val="20"/>
                </w:rPr>
                <w:t>Attachment 3:</w:t>
              </w:r>
            </w:ins>
          </w:p>
          <w:p w14:paraId="12B7902A" w14:textId="77777777" w:rsidR="00AE0C29" w:rsidRDefault="00AE0C29" w:rsidP="00B647FA">
            <w:pPr>
              <w:pStyle w:val="StyleBodyText38pt"/>
              <w:tabs>
                <w:tab w:val="clear" w:pos="720"/>
              </w:tabs>
              <w:ind w:left="0" w:firstLine="0"/>
              <w:rPr>
                <w:ins w:id="10" w:author="Christopher Hitchens" w:date="2022-09-22T10:53:00Z"/>
                <w:sz w:val="20"/>
              </w:rPr>
            </w:pPr>
            <w:ins w:id="11" w:author="Christopher Hitchens" w:date="2022-09-22T10:52:00Z">
              <w:r>
                <w:rPr>
                  <w:sz w:val="20"/>
                </w:rPr>
                <w:t>3a C</w:t>
              </w:r>
            </w:ins>
            <w:ins w:id="12" w:author="Christopher Hitchens" w:date="2022-09-22T10:53:00Z">
              <w:r>
                <w:rPr>
                  <w:sz w:val="20"/>
                </w:rPr>
                <w:t>urrent and Proposed Boundaries</w:t>
              </w:r>
            </w:ins>
          </w:p>
          <w:p w14:paraId="76723A92" w14:textId="4C6EF747" w:rsidR="00AE0C29" w:rsidRDefault="00AE0C29" w:rsidP="00B647FA">
            <w:pPr>
              <w:pStyle w:val="StyleBodyText38pt"/>
              <w:tabs>
                <w:tab w:val="clear" w:pos="720"/>
              </w:tabs>
              <w:ind w:left="0" w:firstLine="0"/>
              <w:rPr>
                <w:sz w:val="20"/>
              </w:rPr>
            </w:pPr>
            <w:ins w:id="13" w:author="Christopher Hitchens" w:date="2022-09-22T10:53:00Z">
              <w:r>
                <w:rPr>
                  <w:sz w:val="20"/>
                </w:rPr>
                <w:t>3b Permit area to be s</w:t>
              </w:r>
            </w:ins>
            <w:ins w:id="14" w:author="Christopher Hitchens" w:date="2022-09-22T10:54:00Z">
              <w:r>
                <w:rPr>
                  <w:sz w:val="20"/>
                </w:rPr>
                <w:t>urrendered</w:t>
              </w:r>
            </w:ins>
          </w:p>
        </w:tc>
      </w:tr>
    </w:tbl>
    <w:p w14:paraId="3E3F0821" w14:textId="77777777" w:rsidR="0056528A" w:rsidRDefault="0056528A">
      <w:pPr>
        <w:jc w:val="both"/>
        <w:rPr>
          <w:rFonts w:ascii="Arial" w:hAnsi="Arial"/>
          <w:b/>
          <w:sz w:val="20"/>
        </w:rPr>
      </w:pPr>
    </w:p>
    <w:p w14:paraId="1327C058" w14:textId="77777777" w:rsidR="00122116" w:rsidRDefault="00122116" w:rsidP="00122116">
      <w:pPr>
        <w:jc w:val="both"/>
        <w:rPr>
          <w:rFonts w:ascii="Arial" w:hAnsi="Arial"/>
          <w:b/>
          <w:sz w:val="20"/>
        </w:rPr>
      </w:pPr>
      <w:r>
        <w:rPr>
          <w:rFonts w:ascii="Arial" w:hAnsi="Arial"/>
          <w:b/>
          <w:sz w:val="20"/>
        </w:rPr>
        <w:t>Note:</w:t>
      </w:r>
    </w:p>
    <w:p w14:paraId="770AA816" w14:textId="77777777"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14:paraId="6EDF5611" w14:textId="77777777" w:rsidR="005F4E5D" w:rsidRPr="00FF0BF4" w:rsidRDefault="005F4E5D" w:rsidP="00122116">
      <w:pPr>
        <w:jc w:val="both"/>
        <w:rPr>
          <w:rFonts w:ascii="Arial" w:hAnsi="Arial"/>
          <w:sz w:val="20"/>
        </w:rPr>
      </w:pPr>
    </w:p>
    <w:p w14:paraId="08F5B09B"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14:paraId="5484E979" w14:textId="77777777" w:rsidR="00122116" w:rsidRPr="00FF0BF4" w:rsidRDefault="00122116" w:rsidP="005F4E5D">
      <w:pPr>
        <w:numPr>
          <w:ilvl w:val="0"/>
          <w:numId w:val="17"/>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14:paraId="09FDA585"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drainage</w:t>
      </w:r>
      <w:r w:rsidR="005F4E5D">
        <w:rPr>
          <w:rFonts w:ascii="Arial" w:hAnsi="Arial"/>
          <w:sz w:val="20"/>
        </w:rPr>
        <w:t>.</w:t>
      </w:r>
    </w:p>
    <w:p w14:paraId="62C39BA2" w14:textId="77777777" w:rsidR="00122116" w:rsidRPr="00FF0BF4" w:rsidRDefault="00122116" w:rsidP="005F4E5D">
      <w:pPr>
        <w:numPr>
          <w:ilvl w:val="0"/>
          <w:numId w:val="17"/>
        </w:numPr>
        <w:jc w:val="both"/>
        <w:rPr>
          <w:rFonts w:ascii="Arial" w:hAnsi="Arial"/>
          <w:b/>
          <w:sz w:val="20"/>
        </w:rPr>
      </w:pPr>
      <w:r w:rsidRPr="00FF0BF4">
        <w:rPr>
          <w:rFonts w:ascii="Arial" w:hAnsi="Arial"/>
          <w:sz w:val="20"/>
        </w:rPr>
        <w:t>Site surfacing.</w:t>
      </w:r>
    </w:p>
    <w:p w14:paraId="05367829" w14:textId="77777777" w:rsidR="005F4E5D" w:rsidRDefault="005F4E5D">
      <w:pPr>
        <w:jc w:val="both"/>
        <w:rPr>
          <w:rFonts w:ascii="Arial" w:hAnsi="Arial"/>
          <w:sz w:val="20"/>
        </w:rPr>
      </w:pPr>
    </w:p>
    <w:p w14:paraId="15AC7C5D" w14:textId="77777777"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14:paraId="152BA97F" w14:textId="77777777" w:rsidR="00315764" w:rsidRDefault="00315764">
      <w:pPr>
        <w:ind w:left="1418" w:hanging="1418"/>
        <w:jc w:val="both"/>
        <w:rPr>
          <w:rFonts w:ascii="Arial" w:hAnsi="Arial"/>
          <w:b/>
          <w:sz w:val="20"/>
        </w:rPr>
      </w:pPr>
    </w:p>
    <w:p w14:paraId="471218F8" w14:textId="77777777"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14:paraId="674A4A62" w14:textId="77777777">
        <w:trPr>
          <w:cantSplit/>
        </w:trPr>
        <w:tc>
          <w:tcPr>
            <w:tcW w:w="8647" w:type="dxa"/>
            <w:gridSpan w:val="3"/>
            <w:shd w:val="pct12" w:color="auto" w:fill="FFFFFF"/>
          </w:tcPr>
          <w:p w14:paraId="1C54C5E7" w14:textId="77777777" w:rsidR="00315764" w:rsidRDefault="00315764">
            <w:pPr>
              <w:jc w:val="both"/>
              <w:rPr>
                <w:rFonts w:ascii="Arial" w:hAnsi="Arial"/>
                <w:b/>
                <w:sz w:val="20"/>
              </w:rPr>
            </w:pPr>
          </w:p>
          <w:p w14:paraId="7B38E04B" w14:textId="77777777"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14:paraId="500191FC" w14:textId="77777777" w:rsidR="00315764" w:rsidRDefault="00315764">
            <w:pPr>
              <w:jc w:val="both"/>
              <w:rPr>
                <w:rFonts w:ascii="Arial" w:hAnsi="Arial"/>
                <w:b/>
                <w:sz w:val="20"/>
              </w:rPr>
            </w:pPr>
          </w:p>
        </w:tc>
      </w:tr>
      <w:tr w:rsidR="00315764" w14:paraId="6BF214AF" w14:textId="77777777">
        <w:tc>
          <w:tcPr>
            <w:tcW w:w="4394" w:type="dxa"/>
            <w:gridSpan w:val="2"/>
            <w:shd w:val="pct12" w:color="auto" w:fill="FFFFFF"/>
          </w:tcPr>
          <w:p w14:paraId="281489A3" w14:textId="77777777"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14:paraId="36F10B9B" w14:textId="77777777" w:rsidR="003E6A24" w:rsidRDefault="003E6A24">
            <w:pPr>
              <w:jc w:val="both"/>
              <w:rPr>
                <w:rFonts w:ascii="Arial" w:hAnsi="Arial"/>
                <w:sz w:val="20"/>
              </w:rPr>
            </w:pPr>
          </w:p>
          <w:p w14:paraId="58570788" w14:textId="77777777" w:rsidR="00315764" w:rsidRDefault="00C0019E">
            <w:pPr>
              <w:numPr>
                <w:ilvl w:val="0"/>
                <w:numId w:val="7"/>
              </w:numPr>
              <w:jc w:val="both"/>
              <w:rPr>
                <w:rFonts w:ascii="Arial" w:hAnsi="Arial"/>
                <w:sz w:val="20"/>
              </w:rPr>
            </w:pPr>
            <w:r>
              <w:rPr>
                <w:rFonts w:ascii="Arial" w:hAnsi="Arial"/>
                <w:sz w:val="20"/>
              </w:rPr>
              <w:t>g</w:t>
            </w:r>
            <w:r w:rsidR="00315764">
              <w:rPr>
                <w:rFonts w:ascii="Arial" w:hAnsi="Arial"/>
                <w:sz w:val="20"/>
              </w:rPr>
              <w:t>eology</w:t>
            </w:r>
          </w:p>
          <w:p w14:paraId="1DC8DE86" w14:textId="77777777" w:rsidR="00315764" w:rsidRDefault="00C0019E">
            <w:pPr>
              <w:numPr>
                <w:ilvl w:val="0"/>
                <w:numId w:val="7"/>
              </w:numPr>
              <w:jc w:val="both"/>
              <w:rPr>
                <w:rFonts w:ascii="Arial" w:hAnsi="Arial"/>
                <w:sz w:val="20"/>
              </w:rPr>
            </w:pPr>
            <w:r>
              <w:rPr>
                <w:rFonts w:ascii="Arial" w:hAnsi="Arial"/>
                <w:sz w:val="20"/>
              </w:rPr>
              <w:t>h</w:t>
            </w:r>
            <w:r w:rsidR="00315764">
              <w:rPr>
                <w:rFonts w:ascii="Arial" w:hAnsi="Arial"/>
                <w:sz w:val="20"/>
              </w:rPr>
              <w:t>ydrogeology</w:t>
            </w:r>
          </w:p>
          <w:p w14:paraId="3E0D86A8" w14:textId="77777777" w:rsidR="00315764" w:rsidRDefault="00C0019E">
            <w:pPr>
              <w:numPr>
                <w:ilvl w:val="0"/>
                <w:numId w:val="7"/>
              </w:numPr>
              <w:jc w:val="both"/>
              <w:rPr>
                <w:rFonts w:ascii="Arial" w:hAnsi="Arial"/>
                <w:sz w:val="20"/>
              </w:rPr>
            </w:pPr>
            <w:r>
              <w:rPr>
                <w:rFonts w:ascii="Arial" w:hAnsi="Arial"/>
                <w:sz w:val="20"/>
              </w:rPr>
              <w:t>s</w:t>
            </w:r>
            <w:r w:rsidR="00315764">
              <w:rPr>
                <w:rFonts w:ascii="Arial" w:hAnsi="Arial"/>
                <w:sz w:val="20"/>
              </w:rPr>
              <w:t xml:space="preserve">urface </w:t>
            </w:r>
            <w:r>
              <w:rPr>
                <w:rFonts w:ascii="Arial" w:hAnsi="Arial"/>
                <w:sz w:val="20"/>
              </w:rPr>
              <w:t>w</w:t>
            </w:r>
            <w:r w:rsidR="00315764">
              <w:rPr>
                <w:rFonts w:ascii="Arial" w:hAnsi="Arial"/>
                <w:sz w:val="20"/>
              </w:rPr>
              <w:t>aters</w:t>
            </w:r>
          </w:p>
          <w:p w14:paraId="27F3BBEA" w14:textId="77777777" w:rsidR="003E6A24" w:rsidRDefault="003E6A24" w:rsidP="003E6A24">
            <w:pPr>
              <w:jc w:val="both"/>
              <w:rPr>
                <w:rFonts w:ascii="Arial" w:hAnsi="Arial"/>
                <w:sz w:val="20"/>
              </w:rPr>
            </w:pPr>
          </w:p>
        </w:tc>
        <w:tc>
          <w:tcPr>
            <w:tcW w:w="4253" w:type="dxa"/>
          </w:tcPr>
          <w:p w14:paraId="16686A27" w14:textId="781B1290" w:rsidR="0072628D" w:rsidRDefault="0072628D" w:rsidP="0072628D">
            <w:pPr>
              <w:rPr>
                <w:ins w:id="15" w:author="Christopher Hitchens" w:date="2022-09-23T10:33:00Z"/>
                <w:rFonts w:ascii="Bookman Old Style" w:hAnsi="Bookman Old Style"/>
                <w:sz w:val="16"/>
                <w:szCs w:val="16"/>
              </w:rPr>
            </w:pPr>
            <w:ins w:id="16" w:author="Christopher Hitchens" w:date="2022-09-23T10:32:00Z">
              <w:r>
                <w:rPr>
                  <w:rFonts w:ascii="Bookman Old Style" w:hAnsi="Bookman Old Style"/>
                  <w:sz w:val="16"/>
                  <w:szCs w:val="16"/>
                </w:rPr>
                <w:t>GEOLOGY</w:t>
              </w:r>
              <w:r w:rsidRPr="00535196">
                <w:rPr>
                  <w:rFonts w:ascii="Bookman Old Style" w:hAnsi="Bookman Old Style"/>
                  <w:sz w:val="16"/>
                  <w:szCs w:val="16"/>
                </w:rPr>
                <w:t>: The bedrock underlying the whole area</w:t>
              </w:r>
              <w:r>
                <w:rPr>
                  <w:rFonts w:ascii="Bookman Old Style" w:hAnsi="Bookman Old Style"/>
                  <w:sz w:val="16"/>
                  <w:szCs w:val="16"/>
                </w:rPr>
                <w:t xml:space="preserve"> comprises Scunthorpe Mudstone Formation and Charmouth Mudstone Formation. There are superficial deposits (Fulbeck Sand and Gravel) to the north-east of the site and River Terrace deposits (undifferentiated) adjacent to the site to the east but there are no superficial deposits indicated on the site itself.</w:t>
              </w:r>
            </w:ins>
          </w:p>
          <w:p w14:paraId="41A41599" w14:textId="77777777" w:rsidR="0072628D" w:rsidRDefault="0072628D" w:rsidP="0072628D">
            <w:pPr>
              <w:rPr>
                <w:ins w:id="17" w:author="Christopher Hitchens" w:date="2022-09-23T10:32:00Z"/>
                <w:rFonts w:ascii="Bookman Old Style" w:hAnsi="Bookman Old Style"/>
                <w:sz w:val="16"/>
                <w:szCs w:val="16"/>
              </w:rPr>
            </w:pPr>
          </w:p>
          <w:p w14:paraId="3EBD1690" w14:textId="459BF02C" w:rsidR="0072628D" w:rsidRDefault="0072628D" w:rsidP="0072628D">
            <w:pPr>
              <w:rPr>
                <w:ins w:id="18" w:author="Christopher Hitchens" w:date="2022-09-23T10:33:00Z"/>
                <w:rFonts w:ascii="Bookman Old Style" w:hAnsi="Bookman Old Style"/>
                <w:sz w:val="16"/>
                <w:szCs w:val="16"/>
              </w:rPr>
            </w:pPr>
            <w:ins w:id="19" w:author="Christopher Hitchens" w:date="2022-09-23T10:32:00Z">
              <w:r>
                <w:rPr>
                  <w:rFonts w:ascii="Bookman Old Style" w:hAnsi="Bookman Old Style"/>
                  <w:sz w:val="16"/>
                  <w:szCs w:val="16"/>
                </w:rPr>
                <w:t xml:space="preserve">HYDROGEOLOGY: There are no boreholes on the site. The site is not within a Groundwater Source Protection Zone (SPZ) but is within a Nitrate Vulnerable Zone (NPZ) as designated by DEFRA and shown on the DEFRA website. Poplar Farm is not within a flood plain but is within 500m of both Zone 2 and 3 (Fluvial). Barn Farm is located within a designated flood plain (Zone 2 Fluvial) and is within 15m of a </w:t>
              </w:r>
              <w:proofErr w:type="spellStart"/>
              <w:r>
                <w:rPr>
                  <w:rFonts w:ascii="Bookman Old Style" w:hAnsi="Bookman Old Style"/>
                  <w:sz w:val="16"/>
                  <w:szCs w:val="16"/>
                </w:rPr>
                <w:t>food</w:t>
              </w:r>
              <w:proofErr w:type="spellEnd"/>
              <w:r>
                <w:rPr>
                  <w:rFonts w:ascii="Bookman Old Style" w:hAnsi="Bookman Old Style"/>
                  <w:sz w:val="16"/>
                  <w:szCs w:val="16"/>
                </w:rPr>
                <w:t xml:space="preserve"> plain (Zone 3n Fluvial)</w:t>
              </w:r>
            </w:ins>
          </w:p>
          <w:p w14:paraId="0A59A845" w14:textId="77777777" w:rsidR="0072628D" w:rsidRDefault="0072628D" w:rsidP="0072628D">
            <w:pPr>
              <w:rPr>
                <w:ins w:id="20" w:author="Christopher Hitchens" w:date="2022-09-23T10:32:00Z"/>
                <w:rFonts w:ascii="Bookman Old Style" w:hAnsi="Bookman Old Style"/>
                <w:sz w:val="16"/>
                <w:szCs w:val="16"/>
              </w:rPr>
            </w:pPr>
          </w:p>
          <w:p w14:paraId="77175538" w14:textId="77777777" w:rsidR="0072628D" w:rsidRDefault="0072628D" w:rsidP="0072628D">
            <w:pPr>
              <w:rPr>
                <w:ins w:id="21" w:author="Christopher Hitchens" w:date="2022-09-23T10:32:00Z"/>
                <w:rFonts w:ascii="Bookman Old Style" w:hAnsi="Bookman Old Style"/>
                <w:sz w:val="16"/>
                <w:szCs w:val="16"/>
              </w:rPr>
            </w:pPr>
            <w:ins w:id="22" w:author="Christopher Hitchens" w:date="2022-09-23T10:32:00Z">
              <w:r>
                <w:rPr>
                  <w:rFonts w:ascii="Bookman Old Style" w:hAnsi="Bookman Old Style"/>
                  <w:sz w:val="16"/>
                  <w:szCs w:val="16"/>
                </w:rPr>
                <w:t>SURFACE WATERS: The River Brant runs within 600m of the site boundary in a south to north flow and is classified as Grade 3</w:t>
              </w:r>
            </w:ins>
          </w:p>
          <w:p w14:paraId="552D4D6A" w14:textId="77777777" w:rsidR="0072628D" w:rsidRDefault="0072628D" w:rsidP="0072628D">
            <w:pPr>
              <w:rPr>
                <w:ins w:id="23" w:author="Christopher Hitchens" w:date="2022-09-23T10:32:00Z"/>
                <w:rFonts w:ascii="Bookman Old Style" w:hAnsi="Bookman Old Style"/>
                <w:sz w:val="16"/>
                <w:szCs w:val="16"/>
              </w:rPr>
            </w:pPr>
            <w:ins w:id="24" w:author="Christopher Hitchens" w:date="2022-09-23T10:32:00Z">
              <w:r>
                <w:rPr>
                  <w:rFonts w:ascii="Bookman Old Style" w:hAnsi="Bookman Old Style"/>
                  <w:sz w:val="16"/>
                  <w:szCs w:val="16"/>
                </w:rPr>
                <w:t>There are no surface water features within the site boundary for Poplar Farm. At Barn Farm, there are two lagoons for the collection and storage of waste washing waters within the site boundary – the location of the lagoons is shown on Attachments 3a and 3b</w:t>
              </w:r>
            </w:ins>
          </w:p>
          <w:p w14:paraId="4350D402" w14:textId="77777777" w:rsidR="00315764" w:rsidRDefault="00315764">
            <w:pPr>
              <w:jc w:val="both"/>
              <w:rPr>
                <w:ins w:id="25" w:author="Christopher Hitchens" w:date="2022-09-23T10:33:00Z"/>
                <w:rFonts w:ascii="Arial" w:hAnsi="Arial"/>
                <w:b/>
                <w:sz w:val="20"/>
              </w:rPr>
            </w:pPr>
          </w:p>
          <w:p w14:paraId="3DFC4479" w14:textId="77777777" w:rsidR="0072628D" w:rsidRDefault="0072628D">
            <w:pPr>
              <w:jc w:val="both"/>
              <w:rPr>
                <w:ins w:id="26" w:author="Christopher Hitchens" w:date="2022-09-23T10:33:00Z"/>
                <w:rFonts w:ascii="Arial" w:hAnsi="Arial"/>
                <w:b/>
                <w:sz w:val="20"/>
              </w:rPr>
            </w:pPr>
          </w:p>
          <w:p w14:paraId="4C7CD487" w14:textId="7ACB8A71" w:rsidR="0072628D" w:rsidRDefault="0072628D">
            <w:pPr>
              <w:jc w:val="both"/>
              <w:rPr>
                <w:rFonts w:ascii="Arial" w:hAnsi="Arial"/>
                <w:b/>
                <w:sz w:val="20"/>
              </w:rPr>
            </w:pPr>
          </w:p>
        </w:tc>
      </w:tr>
      <w:tr w:rsidR="00315764" w14:paraId="73FC219E" w14:textId="77777777">
        <w:tc>
          <w:tcPr>
            <w:tcW w:w="4394" w:type="dxa"/>
            <w:gridSpan w:val="2"/>
            <w:shd w:val="pct12" w:color="auto" w:fill="FFFFFF"/>
          </w:tcPr>
          <w:p w14:paraId="41106F04" w14:textId="77777777" w:rsidR="00315764" w:rsidRDefault="00315764">
            <w:pPr>
              <w:jc w:val="both"/>
              <w:rPr>
                <w:rFonts w:ascii="Arial" w:hAnsi="Arial"/>
                <w:sz w:val="20"/>
              </w:rPr>
            </w:pPr>
            <w:r>
              <w:rPr>
                <w:rFonts w:ascii="Arial" w:hAnsi="Arial"/>
                <w:sz w:val="20"/>
              </w:rPr>
              <w:lastRenderedPageBreak/>
              <w:t>Pollution history including:</w:t>
            </w:r>
          </w:p>
          <w:p w14:paraId="2E7FC698" w14:textId="77777777" w:rsidR="003E6A24" w:rsidRDefault="003E6A24">
            <w:pPr>
              <w:jc w:val="both"/>
              <w:rPr>
                <w:rFonts w:ascii="Arial" w:hAnsi="Arial"/>
                <w:sz w:val="20"/>
              </w:rPr>
            </w:pPr>
          </w:p>
          <w:p w14:paraId="76F27C66" w14:textId="77777777" w:rsidR="00315764" w:rsidRDefault="00315764">
            <w:pPr>
              <w:numPr>
                <w:ilvl w:val="0"/>
                <w:numId w:val="4"/>
              </w:numPr>
              <w:jc w:val="both"/>
              <w:rPr>
                <w:rFonts w:ascii="Arial" w:hAnsi="Arial"/>
                <w:sz w:val="20"/>
              </w:rPr>
            </w:pPr>
            <w:r>
              <w:rPr>
                <w:rFonts w:ascii="Arial" w:hAnsi="Arial"/>
                <w:sz w:val="20"/>
              </w:rPr>
              <w:t>pollution incidents that may have affected land</w:t>
            </w:r>
          </w:p>
          <w:p w14:paraId="4F9B4453" w14:textId="77777777" w:rsidR="00315764" w:rsidRDefault="00315764">
            <w:pPr>
              <w:numPr>
                <w:ilvl w:val="0"/>
                <w:numId w:val="4"/>
              </w:numPr>
              <w:jc w:val="both"/>
              <w:rPr>
                <w:rFonts w:ascii="Arial" w:hAnsi="Arial"/>
                <w:sz w:val="20"/>
              </w:rPr>
            </w:pPr>
            <w:r>
              <w:rPr>
                <w:rFonts w:ascii="Arial" w:hAnsi="Arial"/>
                <w:sz w:val="20"/>
              </w:rPr>
              <w:t xml:space="preserve">historical land-uses and associated contaminants </w:t>
            </w:r>
          </w:p>
          <w:p w14:paraId="1298F3F4" w14:textId="77777777" w:rsidR="00315764" w:rsidRDefault="00315764">
            <w:pPr>
              <w:numPr>
                <w:ilvl w:val="0"/>
                <w:numId w:val="4"/>
              </w:numPr>
              <w:jc w:val="both"/>
              <w:rPr>
                <w:rFonts w:ascii="Arial" w:hAnsi="Arial"/>
                <w:sz w:val="20"/>
              </w:rPr>
            </w:pPr>
            <w:r>
              <w:rPr>
                <w:rFonts w:ascii="Arial" w:hAnsi="Arial"/>
                <w:sz w:val="20"/>
              </w:rPr>
              <w:t>any visual/olfactory evidence of existing contamination</w:t>
            </w:r>
          </w:p>
          <w:p w14:paraId="10D39C47" w14:textId="77777777" w:rsidR="00315764" w:rsidRDefault="00315764">
            <w:pPr>
              <w:numPr>
                <w:ilvl w:val="0"/>
                <w:numId w:val="4"/>
              </w:numPr>
              <w:jc w:val="both"/>
              <w:rPr>
                <w:rFonts w:ascii="Arial" w:hAnsi="Arial"/>
                <w:sz w:val="20"/>
              </w:rPr>
            </w:pPr>
            <w:r>
              <w:rPr>
                <w:rFonts w:ascii="Arial" w:hAnsi="Arial"/>
                <w:sz w:val="20"/>
              </w:rPr>
              <w:t xml:space="preserve">evidence of damage to pollution prevention measures </w:t>
            </w:r>
          </w:p>
          <w:p w14:paraId="211F11F5" w14:textId="77777777" w:rsidR="00315764" w:rsidRDefault="00315764">
            <w:pPr>
              <w:jc w:val="both"/>
              <w:rPr>
                <w:rFonts w:ascii="Arial" w:hAnsi="Arial"/>
                <w:sz w:val="20"/>
              </w:rPr>
            </w:pPr>
          </w:p>
        </w:tc>
        <w:tc>
          <w:tcPr>
            <w:tcW w:w="4253" w:type="dxa"/>
          </w:tcPr>
          <w:p w14:paraId="6634660F" w14:textId="10D2CFAA" w:rsidR="005B0953" w:rsidRDefault="005B0953" w:rsidP="005B0953">
            <w:pPr>
              <w:rPr>
                <w:ins w:id="27" w:author="Christopher Hitchens" w:date="2022-09-23T10:54:00Z"/>
                <w:rFonts w:ascii="Bookman Old Style" w:hAnsi="Bookman Old Style"/>
                <w:sz w:val="16"/>
                <w:szCs w:val="16"/>
              </w:rPr>
            </w:pPr>
            <w:ins w:id="28" w:author="Christopher Hitchens" w:date="2022-09-23T10:54:00Z">
              <w:r>
                <w:rPr>
                  <w:rFonts w:ascii="Bookman Old Style" w:hAnsi="Bookman Old Style"/>
                  <w:sz w:val="16"/>
                  <w:szCs w:val="16"/>
                </w:rPr>
                <w:t xml:space="preserve">POLLUTION INCIDENTS THAT MAY HAVE AFFECTED LAND: There have been no incidents since the permit was originally granted in 2007. The Environment Site Search shows an incident in September 2003 ref 189464 relating to the discharge of agricultural waste material. </w:t>
              </w:r>
            </w:ins>
          </w:p>
          <w:p w14:paraId="5BFCDEC8" w14:textId="77777777" w:rsidR="0043639B" w:rsidRDefault="0043639B" w:rsidP="0043639B">
            <w:pPr>
              <w:rPr>
                <w:ins w:id="29" w:author="Christopher Hitchens" w:date="2022-09-23T10:39:00Z"/>
                <w:rFonts w:ascii="Bookman Old Style" w:hAnsi="Bookman Old Style"/>
                <w:sz w:val="16"/>
                <w:szCs w:val="16"/>
              </w:rPr>
            </w:pPr>
          </w:p>
          <w:p w14:paraId="0EFB7B59" w14:textId="77777777" w:rsidR="0043639B" w:rsidRDefault="0043639B" w:rsidP="0043639B">
            <w:pPr>
              <w:rPr>
                <w:ins w:id="30" w:author="Christopher Hitchens" w:date="2022-09-23T10:39:00Z"/>
                <w:rFonts w:ascii="Bookman Old Style" w:hAnsi="Bookman Old Style"/>
                <w:sz w:val="16"/>
                <w:szCs w:val="16"/>
              </w:rPr>
            </w:pPr>
            <w:ins w:id="31" w:author="Christopher Hitchens" w:date="2022-09-23T10:39:00Z">
              <w:r>
                <w:rPr>
                  <w:rFonts w:ascii="Bookman Old Style" w:hAnsi="Bookman Old Style"/>
                  <w:sz w:val="16"/>
                  <w:szCs w:val="16"/>
                </w:rPr>
                <w:t>HISTORICAL LAND-USES AND ASSOCIATED CONTAMINANTS: Prior to the livestock activities, the land has been used for arable activities and there have been no associated contaminants</w:t>
              </w:r>
            </w:ins>
          </w:p>
          <w:p w14:paraId="60B7ACE4" w14:textId="77777777" w:rsidR="0043639B" w:rsidRDefault="0043639B" w:rsidP="0043639B">
            <w:pPr>
              <w:rPr>
                <w:ins w:id="32" w:author="Christopher Hitchens" w:date="2022-09-23T10:39:00Z"/>
                <w:rFonts w:ascii="Bookman Old Style" w:hAnsi="Bookman Old Style"/>
                <w:sz w:val="16"/>
                <w:szCs w:val="16"/>
              </w:rPr>
            </w:pPr>
          </w:p>
          <w:p w14:paraId="0170A370" w14:textId="77777777" w:rsidR="0043639B" w:rsidRDefault="0043639B" w:rsidP="0043639B">
            <w:pPr>
              <w:rPr>
                <w:ins w:id="33" w:author="Christopher Hitchens" w:date="2022-09-23T10:39:00Z"/>
                <w:rFonts w:ascii="Bookman Old Style" w:hAnsi="Bookman Old Style"/>
                <w:sz w:val="16"/>
                <w:szCs w:val="16"/>
              </w:rPr>
            </w:pPr>
            <w:ins w:id="34" w:author="Christopher Hitchens" w:date="2022-09-23T10:39:00Z">
              <w:r>
                <w:rPr>
                  <w:rFonts w:ascii="Bookman Old Style" w:hAnsi="Bookman Old Style"/>
                  <w:sz w:val="16"/>
                  <w:szCs w:val="16"/>
                </w:rPr>
                <w:t>ANY VISUAL/OLFACTORY EVIDENCE OF EXISTING CONTAMINATION: None</w:t>
              </w:r>
            </w:ins>
          </w:p>
          <w:p w14:paraId="593AB5C9" w14:textId="77777777" w:rsidR="0043639B" w:rsidRDefault="0043639B" w:rsidP="0043639B">
            <w:pPr>
              <w:rPr>
                <w:ins w:id="35" w:author="Christopher Hitchens" w:date="2022-09-23T10:39:00Z"/>
                <w:rFonts w:ascii="Bookman Old Style" w:hAnsi="Bookman Old Style"/>
                <w:sz w:val="16"/>
                <w:szCs w:val="16"/>
              </w:rPr>
            </w:pPr>
          </w:p>
          <w:p w14:paraId="3C5CBF68" w14:textId="77777777" w:rsidR="0043639B" w:rsidRDefault="0043639B" w:rsidP="0043639B">
            <w:pPr>
              <w:rPr>
                <w:ins w:id="36" w:author="Christopher Hitchens" w:date="2022-09-23T10:39:00Z"/>
                <w:rFonts w:ascii="Bookman Old Style" w:hAnsi="Bookman Old Style"/>
                <w:sz w:val="16"/>
                <w:szCs w:val="16"/>
              </w:rPr>
            </w:pPr>
            <w:ins w:id="37" w:author="Christopher Hitchens" w:date="2022-09-23T10:39:00Z">
              <w:r>
                <w:rPr>
                  <w:rFonts w:ascii="Bookman Old Style" w:hAnsi="Bookman Old Style"/>
                  <w:sz w:val="16"/>
                  <w:szCs w:val="16"/>
                </w:rPr>
                <w:t>EVIDENCE OF DAMAGE TO POLLUTION PREVENTION MEASURES: None</w:t>
              </w:r>
            </w:ins>
          </w:p>
          <w:p w14:paraId="4000A664" w14:textId="77777777" w:rsidR="00315764" w:rsidRDefault="00315764">
            <w:pPr>
              <w:jc w:val="both"/>
              <w:rPr>
                <w:rFonts w:ascii="Arial" w:hAnsi="Arial"/>
                <w:b/>
                <w:sz w:val="20"/>
              </w:rPr>
            </w:pPr>
          </w:p>
        </w:tc>
      </w:tr>
      <w:tr w:rsidR="00A50C31" w14:paraId="053E8843" w14:textId="77777777">
        <w:tc>
          <w:tcPr>
            <w:tcW w:w="4394" w:type="dxa"/>
            <w:gridSpan w:val="2"/>
            <w:shd w:val="pct12" w:color="auto" w:fill="FFFFFF"/>
          </w:tcPr>
          <w:p w14:paraId="2AA29BB1" w14:textId="77777777" w:rsidR="00A50C31" w:rsidRDefault="00A50C31" w:rsidP="00A50C31">
            <w:pPr>
              <w:jc w:val="both"/>
              <w:rPr>
                <w:rFonts w:ascii="Arial" w:hAnsi="Arial"/>
                <w:sz w:val="20"/>
              </w:rPr>
            </w:pPr>
            <w:r>
              <w:rPr>
                <w:rFonts w:ascii="Arial" w:hAnsi="Arial"/>
                <w:sz w:val="20"/>
              </w:rPr>
              <w:t>Evidence of historic contamination, for example, historical site investigation, assessment, remediation and verification reports (where available)</w:t>
            </w:r>
          </w:p>
          <w:p w14:paraId="3B3BA15B" w14:textId="77777777" w:rsidR="00A50C31" w:rsidRDefault="00A50C31">
            <w:pPr>
              <w:jc w:val="both"/>
              <w:rPr>
                <w:rFonts w:ascii="Arial" w:hAnsi="Arial"/>
                <w:sz w:val="20"/>
              </w:rPr>
            </w:pPr>
          </w:p>
        </w:tc>
        <w:tc>
          <w:tcPr>
            <w:tcW w:w="4253" w:type="dxa"/>
          </w:tcPr>
          <w:p w14:paraId="49D10B78" w14:textId="77777777" w:rsidR="00900F5B" w:rsidRDefault="00900F5B" w:rsidP="00900F5B">
            <w:pPr>
              <w:rPr>
                <w:ins w:id="38" w:author="Christopher Hitchens" w:date="2022-09-23T10:42:00Z"/>
                <w:rFonts w:ascii="Bookman Old Style" w:hAnsi="Bookman Old Style"/>
                <w:sz w:val="16"/>
                <w:szCs w:val="16"/>
              </w:rPr>
            </w:pPr>
          </w:p>
          <w:p w14:paraId="2C36FC60" w14:textId="2FAAE2F1" w:rsidR="00900F5B" w:rsidRDefault="00900F5B" w:rsidP="00900F5B">
            <w:pPr>
              <w:rPr>
                <w:ins w:id="39" w:author="Christopher Hitchens" w:date="2022-09-23T10:42:00Z"/>
                <w:rFonts w:ascii="Bookman Old Style" w:hAnsi="Bookman Old Style"/>
                <w:sz w:val="16"/>
                <w:szCs w:val="16"/>
              </w:rPr>
            </w:pPr>
            <w:ins w:id="40" w:author="Christopher Hitchens" w:date="2022-09-23T10:42:00Z">
              <w:r>
                <w:rPr>
                  <w:rFonts w:ascii="Bookman Old Style" w:hAnsi="Bookman Old Style"/>
                  <w:sz w:val="16"/>
                  <w:szCs w:val="16"/>
                </w:rPr>
                <w:t>There is no evidence of any historic contamination and there has been no requirement for any site investigation to be undertaken</w:t>
              </w:r>
            </w:ins>
          </w:p>
          <w:p w14:paraId="79A9E18B" w14:textId="77777777" w:rsidR="00A50C31" w:rsidRDefault="00A50C31">
            <w:pPr>
              <w:jc w:val="both"/>
              <w:rPr>
                <w:rFonts w:ascii="Arial" w:hAnsi="Arial"/>
                <w:b/>
                <w:sz w:val="20"/>
              </w:rPr>
            </w:pPr>
          </w:p>
        </w:tc>
      </w:tr>
      <w:tr w:rsidR="00A50C31" w14:paraId="2D0A968C" w14:textId="77777777">
        <w:tc>
          <w:tcPr>
            <w:tcW w:w="4394" w:type="dxa"/>
            <w:gridSpan w:val="2"/>
            <w:shd w:val="pct12" w:color="auto" w:fill="FFFFFF"/>
          </w:tcPr>
          <w:p w14:paraId="4AFE2212" w14:textId="77777777" w:rsidR="00A50C31" w:rsidRDefault="00A50C31" w:rsidP="00A50C31">
            <w:pPr>
              <w:jc w:val="both"/>
              <w:rPr>
                <w:rFonts w:ascii="Arial" w:hAnsi="Arial"/>
                <w:sz w:val="20"/>
              </w:rPr>
            </w:pPr>
            <w:r>
              <w:rPr>
                <w:rFonts w:ascii="Arial" w:hAnsi="Arial"/>
                <w:sz w:val="20"/>
              </w:rPr>
              <w:t>Baseline soil and groundwater reference data</w:t>
            </w:r>
          </w:p>
          <w:p w14:paraId="126DDB11" w14:textId="77777777" w:rsidR="00A50C31" w:rsidRDefault="00A50C31">
            <w:pPr>
              <w:jc w:val="both"/>
              <w:rPr>
                <w:rFonts w:ascii="Arial" w:hAnsi="Arial"/>
                <w:sz w:val="20"/>
              </w:rPr>
            </w:pPr>
          </w:p>
        </w:tc>
        <w:tc>
          <w:tcPr>
            <w:tcW w:w="4253" w:type="dxa"/>
          </w:tcPr>
          <w:p w14:paraId="5656DE04" w14:textId="77777777" w:rsidR="0027638B" w:rsidRDefault="0027638B" w:rsidP="0027638B">
            <w:pPr>
              <w:rPr>
                <w:ins w:id="41" w:author="Christopher Hitchens" w:date="2022-09-23T10:43:00Z"/>
                <w:rFonts w:ascii="Bookman Old Style" w:hAnsi="Bookman Old Style"/>
                <w:sz w:val="16"/>
                <w:szCs w:val="16"/>
              </w:rPr>
            </w:pPr>
            <w:ins w:id="42" w:author="Christopher Hitchens" w:date="2022-09-23T10:43:00Z">
              <w:r>
                <w:rPr>
                  <w:rFonts w:ascii="Bookman Old Style" w:hAnsi="Bookman Old Style"/>
                  <w:sz w:val="16"/>
                  <w:szCs w:val="16"/>
                </w:rPr>
                <w:t>British Geological Survey</w:t>
              </w:r>
            </w:ins>
          </w:p>
          <w:p w14:paraId="5D9035EA" w14:textId="77777777" w:rsidR="0027638B" w:rsidRDefault="0027638B" w:rsidP="0027638B">
            <w:pPr>
              <w:rPr>
                <w:ins w:id="43" w:author="Christopher Hitchens" w:date="2022-09-23T10:43:00Z"/>
                <w:rFonts w:ascii="Bookman Old Style" w:hAnsi="Bookman Old Style"/>
                <w:sz w:val="16"/>
                <w:szCs w:val="16"/>
              </w:rPr>
            </w:pPr>
            <w:ins w:id="44" w:author="Christopher Hitchens" w:date="2022-09-23T10:43:00Z">
              <w:r>
                <w:rPr>
                  <w:rFonts w:ascii="Bookman Old Style" w:hAnsi="Bookman Old Style"/>
                  <w:sz w:val="16"/>
                  <w:szCs w:val="16"/>
                </w:rPr>
                <w:t>Environment Site Search</w:t>
              </w:r>
            </w:ins>
          </w:p>
          <w:p w14:paraId="00713285" w14:textId="77777777" w:rsidR="0027638B" w:rsidRDefault="0027638B" w:rsidP="0027638B">
            <w:pPr>
              <w:rPr>
                <w:ins w:id="45" w:author="Christopher Hitchens" w:date="2022-09-23T10:43:00Z"/>
                <w:rFonts w:ascii="Bookman Old Style" w:hAnsi="Bookman Old Style"/>
                <w:sz w:val="16"/>
                <w:szCs w:val="16"/>
              </w:rPr>
            </w:pPr>
            <w:ins w:id="46" w:author="Christopher Hitchens" w:date="2022-09-23T10:43:00Z">
              <w:r>
                <w:rPr>
                  <w:rFonts w:ascii="Bookman Old Style" w:hAnsi="Bookman Old Style"/>
                  <w:sz w:val="16"/>
                  <w:szCs w:val="16"/>
                </w:rPr>
                <w:t>Nitrate Vulnerable Zone Maps</w:t>
              </w:r>
            </w:ins>
          </w:p>
          <w:p w14:paraId="1B79DC71" w14:textId="77777777" w:rsidR="00A50C31" w:rsidRDefault="00A50C31">
            <w:pPr>
              <w:jc w:val="both"/>
              <w:rPr>
                <w:rFonts w:ascii="Arial" w:hAnsi="Arial"/>
                <w:b/>
                <w:sz w:val="20"/>
              </w:rPr>
            </w:pPr>
          </w:p>
        </w:tc>
      </w:tr>
      <w:tr w:rsidR="00A50C31" w14:paraId="0FD6CE41" w14:textId="77777777" w:rsidTr="001D4DE6">
        <w:tc>
          <w:tcPr>
            <w:tcW w:w="1702" w:type="dxa"/>
            <w:shd w:val="pct12" w:color="auto" w:fill="FFFFFF"/>
          </w:tcPr>
          <w:p w14:paraId="0A3E34E1" w14:textId="77777777" w:rsidR="00A50C31" w:rsidRDefault="001D4DE6" w:rsidP="00A50C31">
            <w:pPr>
              <w:jc w:val="both"/>
              <w:rPr>
                <w:rFonts w:ascii="Arial" w:hAnsi="Arial"/>
                <w:sz w:val="20"/>
              </w:rPr>
            </w:pPr>
            <w:r>
              <w:rPr>
                <w:rFonts w:ascii="Arial" w:hAnsi="Arial"/>
                <w:b/>
                <w:sz w:val="20"/>
              </w:rPr>
              <w:t>Supporting information</w:t>
            </w:r>
          </w:p>
        </w:tc>
        <w:tc>
          <w:tcPr>
            <w:tcW w:w="6945" w:type="dxa"/>
            <w:gridSpan w:val="2"/>
          </w:tcPr>
          <w:p w14:paraId="0F7F622D" w14:textId="77777777" w:rsidR="001D4DE6" w:rsidRDefault="001D4DE6" w:rsidP="001D4DE6">
            <w:pPr>
              <w:numPr>
                <w:ilvl w:val="0"/>
                <w:numId w:val="18"/>
              </w:numPr>
              <w:jc w:val="both"/>
              <w:rPr>
                <w:rFonts w:ascii="Arial" w:hAnsi="Arial"/>
                <w:sz w:val="20"/>
              </w:rPr>
            </w:pPr>
            <w:r>
              <w:rPr>
                <w:rFonts w:ascii="Arial" w:hAnsi="Arial"/>
                <w:sz w:val="20"/>
              </w:rPr>
              <w:t>Source information identifying environmental setting and pollution incidents</w:t>
            </w:r>
          </w:p>
          <w:p w14:paraId="24E601EF" w14:textId="77777777" w:rsidR="001D4DE6" w:rsidRDefault="001D4DE6" w:rsidP="001D4DE6">
            <w:pPr>
              <w:numPr>
                <w:ilvl w:val="0"/>
                <w:numId w:val="18"/>
              </w:numPr>
              <w:jc w:val="both"/>
              <w:rPr>
                <w:rFonts w:ascii="Arial" w:hAnsi="Arial"/>
                <w:sz w:val="20"/>
              </w:rPr>
            </w:pPr>
            <w:r>
              <w:rPr>
                <w:rFonts w:ascii="Arial" w:hAnsi="Arial"/>
                <w:sz w:val="20"/>
              </w:rPr>
              <w:t>Historical Ordnance Survey plans</w:t>
            </w:r>
          </w:p>
          <w:p w14:paraId="26E50066" w14:textId="77777777" w:rsidR="001D4DE6" w:rsidRDefault="001D4DE6" w:rsidP="001D4DE6">
            <w:pPr>
              <w:numPr>
                <w:ilvl w:val="0"/>
                <w:numId w:val="18"/>
              </w:numPr>
              <w:jc w:val="both"/>
              <w:rPr>
                <w:rFonts w:ascii="Arial" w:hAnsi="Arial"/>
                <w:sz w:val="20"/>
              </w:rPr>
            </w:pPr>
            <w:r>
              <w:rPr>
                <w:rFonts w:ascii="Arial" w:hAnsi="Arial"/>
                <w:sz w:val="20"/>
              </w:rPr>
              <w:t>Site reconnaissance</w:t>
            </w:r>
          </w:p>
          <w:p w14:paraId="3A4D02FA" w14:textId="77777777" w:rsidR="001D4DE6" w:rsidRDefault="001D4DE6" w:rsidP="001D4DE6">
            <w:pPr>
              <w:numPr>
                <w:ilvl w:val="0"/>
                <w:numId w:val="18"/>
              </w:numPr>
              <w:jc w:val="both"/>
              <w:rPr>
                <w:rFonts w:ascii="Arial" w:hAnsi="Arial"/>
                <w:b/>
                <w:sz w:val="20"/>
              </w:rPr>
            </w:pPr>
            <w:r>
              <w:rPr>
                <w:rFonts w:ascii="Arial" w:hAnsi="Arial"/>
                <w:sz w:val="20"/>
              </w:rPr>
              <w:t>Historical investigation / assessment / remediation / verification reports</w:t>
            </w:r>
          </w:p>
          <w:p w14:paraId="3777F3F5" w14:textId="77777777" w:rsidR="00A50C31" w:rsidRDefault="001D4DE6" w:rsidP="001D4DE6">
            <w:pPr>
              <w:numPr>
                <w:ilvl w:val="0"/>
                <w:numId w:val="18"/>
              </w:numPr>
              <w:jc w:val="both"/>
              <w:rPr>
                <w:rFonts w:ascii="Arial" w:hAnsi="Arial"/>
                <w:b/>
                <w:sz w:val="20"/>
              </w:rPr>
            </w:pPr>
            <w:r>
              <w:rPr>
                <w:rFonts w:ascii="Arial" w:hAnsi="Arial"/>
                <w:sz w:val="20"/>
              </w:rPr>
              <w:t>Baseline soil and groundwater reference data</w:t>
            </w:r>
          </w:p>
        </w:tc>
      </w:tr>
    </w:tbl>
    <w:p w14:paraId="3EB35BB2" w14:textId="77777777" w:rsidR="00910852" w:rsidRDefault="00910852"/>
    <w:p w14:paraId="01D18B78" w14:textId="77777777"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14:paraId="037800DF" w14:textId="77777777">
        <w:trPr>
          <w:cantSplit/>
        </w:trPr>
        <w:tc>
          <w:tcPr>
            <w:tcW w:w="8647" w:type="dxa"/>
            <w:gridSpan w:val="2"/>
            <w:shd w:val="pct12" w:color="auto" w:fill="FFFFFF"/>
          </w:tcPr>
          <w:p w14:paraId="5EE018DD" w14:textId="77777777" w:rsidR="00315764" w:rsidRDefault="00315764">
            <w:pPr>
              <w:pStyle w:val="BodyText3"/>
              <w:jc w:val="both"/>
            </w:pPr>
          </w:p>
          <w:p w14:paraId="5626BED0" w14:textId="77777777" w:rsidR="00315764" w:rsidRDefault="00FC32F5">
            <w:pPr>
              <w:pStyle w:val="BodyText3"/>
              <w:jc w:val="both"/>
              <w:rPr>
                <w:b/>
                <w:sz w:val="24"/>
              </w:rPr>
            </w:pPr>
            <w:r>
              <w:rPr>
                <w:b/>
                <w:sz w:val="24"/>
              </w:rPr>
              <w:t>3</w:t>
            </w:r>
            <w:r w:rsidR="00315764">
              <w:rPr>
                <w:b/>
                <w:sz w:val="24"/>
              </w:rPr>
              <w:t>.0 Permitted activities</w:t>
            </w:r>
          </w:p>
          <w:p w14:paraId="27730AF4" w14:textId="77777777" w:rsidR="00315764" w:rsidRDefault="00315764">
            <w:pPr>
              <w:pStyle w:val="BodyText3"/>
              <w:jc w:val="both"/>
            </w:pPr>
          </w:p>
        </w:tc>
      </w:tr>
      <w:tr w:rsidR="00315764" w14:paraId="13D995ED" w14:textId="77777777">
        <w:tc>
          <w:tcPr>
            <w:tcW w:w="4394" w:type="dxa"/>
            <w:shd w:val="pct12" w:color="auto" w:fill="FFFFFF"/>
          </w:tcPr>
          <w:p w14:paraId="2DC61067" w14:textId="77777777" w:rsidR="00315764" w:rsidRDefault="00315764">
            <w:pPr>
              <w:pStyle w:val="BodyText3"/>
              <w:jc w:val="both"/>
            </w:pPr>
            <w:r>
              <w:t xml:space="preserve">Permitted activities </w:t>
            </w:r>
          </w:p>
          <w:p w14:paraId="22700B66" w14:textId="77777777" w:rsidR="00315764" w:rsidRDefault="00315764">
            <w:pPr>
              <w:pStyle w:val="BodyText3"/>
              <w:jc w:val="both"/>
            </w:pPr>
          </w:p>
        </w:tc>
        <w:tc>
          <w:tcPr>
            <w:tcW w:w="4253" w:type="dxa"/>
          </w:tcPr>
          <w:p w14:paraId="74105424" w14:textId="77777777" w:rsidR="0016724A" w:rsidRDefault="0016724A" w:rsidP="0016724A">
            <w:pPr>
              <w:rPr>
                <w:ins w:id="47" w:author="Christopher Hitchens" w:date="2022-09-23T10:47:00Z"/>
                <w:rFonts w:ascii="Bookman Old Style" w:hAnsi="Bookman Old Style"/>
                <w:sz w:val="16"/>
                <w:szCs w:val="16"/>
              </w:rPr>
            </w:pPr>
            <w:ins w:id="48" w:author="Christopher Hitchens" w:date="2022-09-23T10:47:00Z">
              <w:r>
                <w:rPr>
                  <w:rFonts w:ascii="Bookman Old Style" w:hAnsi="Bookman Old Style"/>
                  <w:sz w:val="16"/>
                  <w:szCs w:val="16"/>
                </w:rPr>
                <w:t>The rearing of poultry in a facility with a capacity for 480,000 chicken places</w:t>
              </w:r>
            </w:ins>
          </w:p>
          <w:p w14:paraId="3178DE44" w14:textId="77777777" w:rsidR="0016724A" w:rsidRDefault="0016724A" w:rsidP="0016724A">
            <w:pPr>
              <w:rPr>
                <w:ins w:id="49" w:author="Christopher Hitchens" w:date="2022-09-23T10:47:00Z"/>
                <w:rFonts w:ascii="Bookman Old Style" w:hAnsi="Bookman Old Style"/>
                <w:sz w:val="16"/>
                <w:szCs w:val="16"/>
              </w:rPr>
            </w:pPr>
            <w:ins w:id="50" w:author="Christopher Hitchens" w:date="2022-09-23T10:47:00Z">
              <w:r>
                <w:rPr>
                  <w:rFonts w:ascii="Bookman Old Style" w:hAnsi="Bookman Old Style"/>
                  <w:sz w:val="16"/>
                  <w:szCs w:val="16"/>
                </w:rPr>
                <w:t xml:space="preserve">The rearing of pigs intensively in an installation for 12,520 production pig places </w:t>
              </w:r>
            </w:ins>
          </w:p>
          <w:p w14:paraId="04F3B3D8" w14:textId="77777777" w:rsidR="0016724A" w:rsidRDefault="0016724A" w:rsidP="0016724A">
            <w:pPr>
              <w:rPr>
                <w:ins w:id="51" w:author="Christopher Hitchens" w:date="2022-09-23T10:47:00Z"/>
                <w:rFonts w:ascii="Bookman Old Style" w:hAnsi="Bookman Old Style"/>
                <w:sz w:val="16"/>
                <w:szCs w:val="16"/>
              </w:rPr>
            </w:pPr>
          </w:p>
          <w:p w14:paraId="1447107B" w14:textId="77777777" w:rsidR="0016724A" w:rsidRDefault="0016724A" w:rsidP="0016724A">
            <w:pPr>
              <w:rPr>
                <w:ins w:id="52" w:author="Christopher Hitchens" w:date="2022-09-23T10:47:00Z"/>
                <w:rFonts w:ascii="Bookman Old Style" w:hAnsi="Bookman Old Style"/>
                <w:sz w:val="16"/>
                <w:szCs w:val="16"/>
              </w:rPr>
            </w:pPr>
            <w:ins w:id="53" w:author="Christopher Hitchens" w:date="2022-09-23T10:47:00Z">
              <w:r>
                <w:rPr>
                  <w:rFonts w:ascii="Bookman Old Style" w:hAnsi="Bookman Old Style"/>
                  <w:sz w:val="16"/>
                  <w:szCs w:val="16"/>
                </w:rPr>
                <w:t>DIRECTLY ASSOCIATED ACTIVITIES:</w:t>
              </w:r>
            </w:ins>
          </w:p>
          <w:p w14:paraId="054FFC34" w14:textId="77777777" w:rsidR="0016724A" w:rsidRDefault="0016724A" w:rsidP="0016724A">
            <w:pPr>
              <w:pStyle w:val="ListParagraph"/>
              <w:numPr>
                <w:ilvl w:val="0"/>
                <w:numId w:val="21"/>
              </w:numPr>
              <w:rPr>
                <w:ins w:id="54" w:author="Christopher Hitchens" w:date="2022-09-23T10:47:00Z"/>
                <w:rFonts w:ascii="Bookman Old Style" w:hAnsi="Bookman Old Style"/>
                <w:sz w:val="16"/>
                <w:szCs w:val="16"/>
              </w:rPr>
            </w:pPr>
            <w:ins w:id="55" w:author="Christopher Hitchens" w:date="2022-09-23T10:47:00Z">
              <w:r>
                <w:rPr>
                  <w:rFonts w:ascii="Bookman Old Style" w:hAnsi="Bookman Old Style"/>
                  <w:sz w:val="16"/>
                  <w:szCs w:val="16"/>
                </w:rPr>
                <w:t>Keeping 600 sows</w:t>
              </w:r>
            </w:ins>
          </w:p>
          <w:p w14:paraId="688B0F3C" w14:textId="77777777" w:rsidR="0016724A" w:rsidRDefault="0016724A" w:rsidP="0016724A">
            <w:pPr>
              <w:pStyle w:val="ListParagraph"/>
              <w:numPr>
                <w:ilvl w:val="0"/>
                <w:numId w:val="21"/>
              </w:numPr>
              <w:rPr>
                <w:ins w:id="56" w:author="Christopher Hitchens" w:date="2022-09-23T10:47:00Z"/>
                <w:rFonts w:ascii="Bookman Old Style" w:hAnsi="Bookman Old Style"/>
                <w:sz w:val="16"/>
                <w:szCs w:val="16"/>
              </w:rPr>
            </w:pPr>
            <w:ins w:id="57" w:author="Christopher Hitchens" w:date="2022-09-23T10:47:00Z">
              <w:r>
                <w:rPr>
                  <w:rFonts w:ascii="Bookman Old Style" w:hAnsi="Bookman Old Style"/>
                  <w:sz w:val="16"/>
                  <w:szCs w:val="16"/>
                </w:rPr>
                <w:t>Rearing 1640 piglets from birth to 30kgs</w:t>
              </w:r>
            </w:ins>
          </w:p>
          <w:p w14:paraId="39D4616A" w14:textId="77777777" w:rsidR="0016724A" w:rsidRPr="000444A0" w:rsidRDefault="0016724A" w:rsidP="0016724A">
            <w:pPr>
              <w:pStyle w:val="ListParagraph"/>
              <w:numPr>
                <w:ilvl w:val="0"/>
                <w:numId w:val="21"/>
              </w:numPr>
              <w:rPr>
                <w:ins w:id="58" w:author="Christopher Hitchens" w:date="2022-09-23T10:47:00Z"/>
                <w:rFonts w:ascii="Bookman Old Style" w:hAnsi="Bookman Old Style"/>
                <w:sz w:val="16"/>
                <w:szCs w:val="16"/>
              </w:rPr>
            </w:pPr>
            <w:ins w:id="59" w:author="Christopher Hitchens" w:date="2022-09-23T10:47:00Z">
              <w:r>
                <w:rPr>
                  <w:rFonts w:ascii="Bookman Old Style" w:hAnsi="Bookman Old Style"/>
                  <w:sz w:val="16"/>
                  <w:szCs w:val="16"/>
                </w:rPr>
                <w:t>Carcass incineration</w:t>
              </w:r>
            </w:ins>
          </w:p>
          <w:p w14:paraId="3F720293" w14:textId="77777777" w:rsidR="00315764" w:rsidRDefault="00315764">
            <w:pPr>
              <w:pStyle w:val="BodyText3"/>
              <w:jc w:val="both"/>
            </w:pPr>
          </w:p>
        </w:tc>
      </w:tr>
      <w:tr w:rsidR="00315764" w14:paraId="6296431D" w14:textId="77777777">
        <w:tc>
          <w:tcPr>
            <w:tcW w:w="4394" w:type="dxa"/>
            <w:shd w:val="pct12" w:color="auto" w:fill="FFFFFF"/>
          </w:tcPr>
          <w:p w14:paraId="1D595461" w14:textId="77777777" w:rsidR="00315764" w:rsidRDefault="00315764">
            <w:pPr>
              <w:pStyle w:val="BodyText3"/>
              <w:jc w:val="both"/>
            </w:pPr>
            <w:r>
              <w:t>Non-permitted activities undertaken</w:t>
            </w:r>
          </w:p>
          <w:p w14:paraId="0706D852" w14:textId="77777777" w:rsidR="00315764" w:rsidRDefault="00315764">
            <w:pPr>
              <w:pStyle w:val="BodyText3"/>
              <w:jc w:val="both"/>
            </w:pPr>
          </w:p>
        </w:tc>
        <w:tc>
          <w:tcPr>
            <w:tcW w:w="4253" w:type="dxa"/>
          </w:tcPr>
          <w:p w14:paraId="715D711C" w14:textId="77777777" w:rsidR="00AE0778" w:rsidRPr="000444A0" w:rsidRDefault="00AE0778" w:rsidP="00AE0778">
            <w:pPr>
              <w:rPr>
                <w:ins w:id="60" w:author="Christopher Hitchens" w:date="2022-09-23T10:48:00Z"/>
                <w:rFonts w:ascii="Bookman Old Style" w:hAnsi="Bookman Old Style"/>
                <w:sz w:val="16"/>
                <w:szCs w:val="16"/>
              </w:rPr>
            </w:pPr>
            <w:ins w:id="61" w:author="Christopher Hitchens" w:date="2022-09-23T10:48:00Z">
              <w:r>
                <w:rPr>
                  <w:rFonts w:ascii="Bookman Old Style" w:hAnsi="Bookman Old Style"/>
                  <w:sz w:val="16"/>
                  <w:szCs w:val="16"/>
                </w:rPr>
                <w:t>None</w:t>
              </w:r>
            </w:ins>
          </w:p>
          <w:p w14:paraId="2CA5756B" w14:textId="77777777" w:rsidR="00315764" w:rsidRDefault="00315764">
            <w:pPr>
              <w:pStyle w:val="BodyText3"/>
              <w:jc w:val="both"/>
            </w:pPr>
          </w:p>
        </w:tc>
      </w:tr>
      <w:tr w:rsidR="00794DBD" w14:paraId="212C8FD5" w14:textId="77777777">
        <w:tc>
          <w:tcPr>
            <w:tcW w:w="4394" w:type="dxa"/>
            <w:shd w:val="pct12" w:color="auto" w:fill="FFFFFF"/>
          </w:tcPr>
          <w:p w14:paraId="3999A70C" w14:textId="77777777" w:rsidR="00794DBD" w:rsidRDefault="00794DBD">
            <w:pPr>
              <w:pStyle w:val="BodyText3"/>
              <w:jc w:val="both"/>
            </w:pPr>
            <w:r>
              <w:t>Document references for:</w:t>
            </w:r>
          </w:p>
          <w:p w14:paraId="56AA4655" w14:textId="77777777" w:rsidR="00794DBD" w:rsidRDefault="00794DBD">
            <w:pPr>
              <w:pStyle w:val="BodyText3"/>
              <w:jc w:val="both"/>
            </w:pPr>
          </w:p>
          <w:p w14:paraId="5D5915F3" w14:textId="77777777" w:rsidR="00794DBD" w:rsidRPr="00794DBD" w:rsidRDefault="00794DBD" w:rsidP="00794DBD">
            <w:pPr>
              <w:pStyle w:val="BodyText3"/>
              <w:numPr>
                <w:ilvl w:val="0"/>
                <w:numId w:val="20"/>
              </w:numPr>
            </w:pPr>
            <w:r w:rsidRPr="00794DBD">
              <w:t>plan showing activity layout</w:t>
            </w:r>
            <w:r>
              <w:t>;</w:t>
            </w:r>
            <w:r w:rsidR="00A85F6E">
              <w:t xml:space="preserve"> and</w:t>
            </w:r>
          </w:p>
          <w:p w14:paraId="3DABFAC5" w14:textId="77777777" w:rsidR="00794DBD" w:rsidRDefault="00794DBD" w:rsidP="00794DBD">
            <w:pPr>
              <w:pStyle w:val="BodyText3"/>
              <w:numPr>
                <w:ilvl w:val="0"/>
                <w:numId w:val="19"/>
              </w:numPr>
              <w:jc w:val="both"/>
            </w:pPr>
            <w:r>
              <w:t>environmental risk assessment</w:t>
            </w:r>
            <w:r w:rsidR="00A85F6E">
              <w:t>.</w:t>
            </w:r>
          </w:p>
          <w:p w14:paraId="09C03C33" w14:textId="77777777" w:rsidR="00794DBD" w:rsidRDefault="00794DBD">
            <w:pPr>
              <w:pStyle w:val="BodyText3"/>
              <w:jc w:val="both"/>
            </w:pPr>
          </w:p>
          <w:p w14:paraId="2ED221D5" w14:textId="77777777" w:rsidR="00794DBD" w:rsidRDefault="00794DBD">
            <w:pPr>
              <w:pStyle w:val="BodyText3"/>
              <w:jc w:val="both"/>
            </w:pPr>
          </w:p>
        </w:tc>
        <w:tc>
          <w:tcPr>
            <w:tcW w:w="4253" w:type="dxa"/>
          </w:tcPr>
          <w:p w14:paraId="3C0355BA" w14:textId="00294F7E" w:rsidR="00BD3805" w:rsidRDefault="00BD3805" w:rsidP="00BD3805">
            <w:pPr>
              <w:rPr>
                <w:ins w:id="62" w:author="Christopher Hitchens" w:date="2022-09-23T12:02:00Z"/>
                <w:rFonts w:ascii="Bookman Old Style" w:hAnsi="Bookman Old Style"/>
                <w:sz w:val="16"/>
                <w:szCs w:val="16"/>
              </w:rPr>
            </w:pPr>
            <w:ins w:id="63" w:author="Christopher Hitchens" w:date="2022-09-23T12:02:00Z">
              <w:r>
                <w:rPr>
                  <w:rFonts w:ascii="Bookman Old Style" w:hAnsi="Bookman Old Style"/>
                  <w:sz w:val="16"/>
                  <w:szCs w:val="16"/>
                </w:rPr>
                <w:t>Attachment 3a: Current and Proposed Site Boundaries</w:t>
              </w:r>
            </w:ins>
          </w:p>
          <w:p w14:paraId="4BDB500B" w14:textId="77777777" w:rsidR="00BD3805" w:rsidRDefault="00BD3805" w:rsidP="00BD3805">
            <w:pPr>
              <w:rPr>
                <w:ins w:id="64" w:author="Christopher Hitchens" w:date="2022-09-23T12:02:00Z"/>
                <w:rFonts w:ascii="Bookman Old Style" w:hAnsi="Bookman Old Style"/>
                <w:sz w:val="16"/>
                <w:szCs w:val="16"/>
              </w:rPr>
            </w:pPr>
          </w:p>
          <w:p w14:paraId="66FCA5CC" w14:textId="52E35E9A" w:rsidR="00BD3805" w:rsidRDefault="00BD3805" w:rsidP="00BD3805">
            <w:pPr>
              <w:rPr>
                <w:ins w:id="65" w:author="Christopher Hitchens" w:date="2022-09-23T12:02:00Z"/>
                <w:rFonts w:ascii="Bookman Old Style" w:hAnsi="Bookman Old Style"/>
                <w:sz w:val="16"/>
                <w:szCs w:val="16"/>
              </w:rPr>
            </w:pPr>
            <w:ins w:id="66" w:author="Christopher Hitchens" w:date="2022-09-23T12:02:00Z">
              <w:r>
                <w:rPr>
                  <w:rFonts w:ascii="Bookman Old Style" w:hAnsi="Bookman Old Style"/>
                  <w:sz w:val="16"/>
                  <w:szCs w:val="16"/>
                </w:rPr>
                <w:t>Attachment 3b: Permit area to be surrendered</w:t>
              </w:r>
            </w:ins>
          </w:p>
          <w:p w14:paraId="77B12EE8" w14:textId="77777777" w:rsidR="00BD3805" w:rsidRDefault="00BD3805" w:rsidP="00BD3805">
            <w:pPr>
              <w:rPr>
                <w:ins w:id="67" w:author="Christopher Hitchens" w:date="2022-09-23T12:02:00Z"/>
                <w:rFonts w:ascii="Bookman Old Style" w:hAnsi="Bookman Old Style"/>
                <w:sz w:val="16"/>
                <w:szCs w:val="16"/>
              </w:rPr>
            </w:pPr>
          </w:p>
          <w:p w14:paraId="05716C2A" w14:textId="77777777" w:rsidR="00BD3805" w:rsidRPr="000444A0" w:rsidRDefault="00BD3805" w:rsidP="00BD3805">
            <w:pPr>
              <w:rPr>
                <w:ins w:id="68" w:author="Christopher Hitchens" w:date="2022-09-23T12:02:00Z"/>
                <w:rFonts w:ascii="Bookman Old Style" w:hAnsi="Bookman Old Style"/>
                <w:sz w:val="16"/>
                <w:szCs w:val="16"/>
              </w:rPr>
            </w:pPr>
            <w:ins w:id="69" w:author="Christopher Hitchens" w:date="2022-09-23T12:02:00Z">
              <w:r>
                <w:rPr>
                  <w:rFonts w:ascii="Bookman Old Style" w:hAnsi="Bookman Old Style"/>
                  <w:sz w:val="16"/>
                  <w:szCs w:val="16"/>
                </w:rPr>
                <w:t>Attachment 4: Site Operations and Pollution Prevention Measures</w:t>
              </w:r>
            </w:ins>
          </w:p>
          <w:p w14:paraId="4E68AFC9" w14:textId="77777777" w:rsidR="00794DBD" w:rsidRDefault="00794DBD">
            <w:pPr>
              <w:pStyle w:val="BodyText3"/>
              <w:jc w:val="both"/>
            </w:pPr>
          </w:p>
        </w:tc>
      </w:tr>
    </w:tbl>
    <w:p w14:paraId="4596A1BD" w14:textId="77777777" w:rsidR="00437BE6" w:rsidRDefault="00437BE6" w:rsidP="00C81671">
      <w:pPr>
        <w:pStyle w:val="AgencyStdParagraph"/>
      </w:pPr>
    </w:p>
    <w:p w14:paraId="3EC7B4D0" w14:textId="77777777" w:rsidR="00016426" w:rsidRDefault="00016426" w:rsidP="00016426">
      <w:pPr>
        <w:jc w:val="both"/>
        <w:rPr>
          <w:rFonts w:ascii="Arial" w:hAnsi="Arial"/>
          <w:b/>
          <w:sz w:val="20"/>
        </w:rPr>
      </w:pPr>
      <w:r>
        <w:rPr>
          <w:rFonts w:ascii="Arial" w:hAnsi="Arial"/>
          <w:b/>
          <w:sz w:val="20"/>
        </w:rPr>
        <w:t>Note:</w:t>
      </w:r>
    </w:p>
    <w:p w14:paraId="0E7071A6" w14:textId="77777777" w:rsidR="00016426" w:rsidRDefault="00016426" w:rsidP="00D24090">
      <w:pPr>
        <w:jc w:val="both"/>
        <w:rPr>
          <w:rFonts w:ascii="Arial" w:hAnsi="Arial"/>
          <w:sz w:val="20"/>
        </w:rPr>
      </w:pPr>
    </w:p>
    <w:p w14:paraId="0AC497DE" w14:textId="77777777"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14:paraId="3302D9B8" w14:textId="77777777" w:rsidR="00D24090" w:rsidRDefault="00D24090" w:rsidP="00D24090">
      <w:pPr>
        <w:jc w:val="both"/>
        <w:rPr>
          <w:rFonts w:ascii="Arial" w:hAnsi="Arial"/>
          <w:sz w:val="20"/>
        </w:rPr>
      </w:pPr>
    </w:p>
    <w:p w14:paraId="0F6738EB" w14:textId="77777777" w:rsidR="00D24090" w:rsidRPr="008101DD" w:rsidRDefault="00D24090" w:rsidP="00D24090">
      <w:pPr>
        <w:jc w:val="both"/>
        <w:rPr>
          <w:rFonts w:ascii="Arial" w:hAnsi="Arial"/>
          <w:sz w:val="20"/>
        </w:rPr>
      </w:pPr>
      <w:r>
        <w:rPr>
          <w:rFonts w:ascii="Arial" w:hAnsi="Arial"/>
          <w:sz w:val="20"/>
        </w:rPr>
        <w:lastRenderedPageBreak/>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14:paraId="05FF5762" w14:textId="77777777" w:rsidR="00D24090" w:rsidRPr="008101DD" w:rsidRDefault="00D24090" w:rsidP="00D24090">
      <w:pPr>
        <w:jc w:val="both"/>
        <w:rPr>
          <w:rFonts w:ascii="Arial" w:hAnsi="Arial"/>
          <w:sz w:val="20"/>
        </w:rPr>
      </w:pPr>
    </w:p>
    <w:p w14:paraId="2FC7ED12" w14:textId="77777777" w:rsidR="00D24090" w:rsidRDefault="00D24090" w:rsidP="00D24090">
      <w:pPr>
        <w:jc w:val="both"/>
        <w:rPr>
          <w:rFonts w:ascii="Arial" w:hAnsi="Arial"/>
          <w:sz w:val="20"/>
        </w:rPr>
      </w:pPr>
      <w:r w:rsidRPr="008101DD">
        <w:rPr>
          <w:rFonts w:ascii="Arial" w:hAnsi="Arial"/>
          <w:sz w:val="20"/>
        </w:rPr>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14:paraId="23DE944C" w14:textId="77777777" w:rsidR="00D24090" w:rsidRDefault="00D24090" w:rsidP="00D24090">
      <w:pPr>
        <w:jc w:val="both"/>
        <w:rPr>
          <w:rFonts w:ascii="Arial" w:hAnsi="Arial"/>
          <w:sz w:val="20"/>
        </w:rPr>
      </w:pPr>
    </w:p>
    <w:p w14:paraId="2CEBE966" w14:textId="77777777" w:rsidR="00D24090" w:rsidRPr="008101DD" w:rsidRDefault="00D24090" w:rsidP="00D24090">
      <w:pPr>
        <w:jc w:val="both"/>
        <w:rPr>
          <w:rFonts w:ascii="Arial" w:hAnsi="Arial"/>
          <w:sz w:val="20"/>
        </w:rPr>
      </w:pPr>
      <w:r>
        <w:rPr>
          <w:rFonts w:ascii="Arial" w:hAnsi="Arial"/>
          <w:sz w:val="20"/>
        </w:rPr>
        <w:t xml:space="preserve">If your submitted environmental risk assessment does not adequately address the risks to soil and </w:t>
      </w:r>
      <w:proofErr w:type="gramStart"/>
      <w:r>
        <w:rPr>
          <w:rFonts w:ascii="Arial" w:hAnsi="Arial"/>
          <w:sz w:val="20"/>
        </w:rPr>
        <w:t>groundwater</w:t>
      </w:r>
      <w:proofErr w:type="gramEnd"/>
      <w:r>
        <w:rPr>
          <w:rFonts w:ascii="Arial" w:hAnsi="Arial"/>
          <w:sz w:val="20"/>
        </w:rPr>
        <w:t xml:space="preserve"> we may need to request further information from you or even refuse your permit application.</w:t>
      </w:r>
    </w:p>
    <w:p w14:paraId="7165B3F6" w14:textId="77777777" w:rsidR="00315764" w:rsidRDefault="00315764" w:rsidP="00C81671">
      <w:pPr>
        <w:pStyle w:val="AgencyStdParagraph"/>
      </w:pPr>
    </w:p>
    <w:p w14:paraId="65B5D043" w14:textId="77777777" w:rsidR="00FC32F5" w:rsidRDefault="00FC32F5" w:rsidP="00C81671">
      <w:pPr>
        <w:pStyle w:val="AgencyStdParagraph"/>
      </w:pPr>
    </w:p>
    <w:p w14:paraId="0B0389C3" w14:textId="77777777" w:rsidR="00FC32F5" w:rsidRDefault="00FC32F5" w:rsidP="00C81671">
      <w:pPr>
        <w:pStyle w:val="AgencyStdParagraph"/>
        <w:sectPr w:rsidR="00FC32F5" w:rsidSect="00BD76C0">
          <w:pgSz w:w="11907" w:h="16840" w:code="9"/>
          <w:pgMar w:top="1134" w:right="1417" w:bottom="1134" w:left="1985" w:header="720" w:footer="720" w:gutter="0"/>
          <w:pgNumType w:start="3"/>
          <w:cols w:space="720"/>
        </w:sectPr>
      </w:pPr>
    </w:p>
    <w:p w14:paraId="21C8B524" w14:textId="77777777" w:rsidR="00315764" w:rsidRDefault="00315764" w:rsidP="00C81671">
      <w:pPr>
        <w:pStyle w:val="AgencyStdParagraph"/>
      </w:pPr>
    </w:p>
    <w:p w14:paraId="2BD9DB81" w14:textId="77777777" w:rsidR="00315764" w:rsidRDefault="00315764" w:rsidP="00C81671">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14:paraId="08CCED3A" w14:textId="77777777">
        <w:trPr>
          <w:cantSplit/>
        </w:trPr>
        <w:tc>
          <w:tcPr>
            <w:tcW w:w="8647" w:type="dxa"/>
            <w:gridSpan w:val="3"/>
            <w:shd w:val="pct12" w:color="auto" w:fill="FFFFFF"/>
          </w:tcPr>
          <w:p w14:paraId="5FC6AAE5" w14:textId="77777777" w:rsidR="00315764" w:rsidRDefault="00315764" w:rsidP="00C81671">
            <w:pPr>
              <w:pStyle w:val="AgencyStdParagraph"/>
            </w:pPr>
          </w:p>
          <w:p w14:paraId="6396F485" w14:textId="77777777" w:rsidR="00315764" w:rsidRDefault="00437BE6" w:rsidP="00C81671">
            <w:pPr>
              <w:pStyle w:val="AgencyStdParagraph"/>
            </w:pPr>
            <w:r>
              <w:t>4</w:t>
            </w:r>
            <w:r w:rsidR="00211B3B">
              <w:t xml:space="preserve">.0 </w:t>
            </w:r>
            <w:r w:rsidR="00315764">
              <w:t xml:space="preserve">Changes to the </w:t>
            </w:r>
            <w:r w:rsidR="00916C0A">
              <w:t>activity</w:t>
            </w:r>
          </w:p>
          <w:p w14:paraId="312F90A6" w14:textId="77777777" w:rsidR="00315764" w:rsidRDefault="00315764" w:rsidP="00C81671">
            <w:pPr>
              <w:pStyle w:val="AgencyStdParagraph"/>
            </w:pPr>
          </w:p>
        </w:tc>
      </w:tr>
      <w:tr w:rsidR="00315764" w14:paraId="4C065A3D" w14:textId="77777777">
        <w:tc>
          <w:tcPr>
            <w:tcW w:w="4496" w:type="dxa"/>
            <w:gridSpan w:val="2"/>
            <w:shd w:val="pct12" w:color="auto" w:fill="FFFFFF"/>
          </w:tcPr>
          <w:p w14:paraId="38B57109" w14:textId="77777777" w:rsidR="00315764" w:rsidRDefault="00315764" w:rsidP="00C81671">
            <w:pPr>
              <w:pStyle w:val="AgencyStdParagraph"/>
            </w:pPr>
          </w:p>
          <w:p w14:paraId="23BE2B21" w14:textId="77777777" w:rsidR="00315764" w:rsidRDefault="00315764" w:rsidP="00C81671">
            <w:pPr>
              <w:pStyle w:val="AgencyStdParagraph"/>
            </w:pPr>
            <w:r>
              <w:t xml:space="preserve">Have there been any changes to the </w:t>
            </w:r>
            <w:r w:rsidR="00916C0A">
              <w:t>activity</w:t>
            </w:r>
            <w:r>
              <w:t xml:space="preserve"> boundary?</w:t>
            </w:r>
          </w:p>
          <w:p w14:paraId="5189680E" w14:textId="77777777" w:rsidR="00315764" w:rsidRDefault="00315764" w:rsidP="00C81671">
            <w:pPr>
              <w:pStyle w:val="AgencyStdParagraph"/>
            </w:pPr>
          </w:p>
        </w:tc>
        <w:tc>
          <w:tcPr>
            <w:tcW w:w="4151" w:type="dxa"/>
          </w:tcPr>
          <w:p w14:paraId="1F69BD7A" w14:textId="77777777" w:rsidR="00315764" w:rsidRDefault="00315764" w:rsidP="00C81671">
            <w:pPr>
              <w:pStyle w:val="AgencyStdParagraph"/>
            </w:pPr>
          </w:p>
          <w:p w14:paraId="1D9F52A7" w14:textId="77777777" w:rsidR="00315764" w:rsidRDefault="00315764" w:rsidP="00C81671">
            <w:pPr>
              <w:pStyle w:val="AgencyStdParagraph"/>
              <w:rPr>
                <w:ins w:id="70" w:author="Christopher Hitchens" w:date="2022-09-23T12:03:00Z"/>
              </w:rPr>
            </w:pPr>
            <w:r>
              <w:t xml:space="preserve">If yes, provide a plan showing the changes to the </w:t>
            </w:r>
            <w:r w:rsidR="00916C0A">
              <w:t>activity</w:t>
            </w:r>
            <w:r>
              <w:t xml:space="preserve"> boundary</w:t>
            </w:r>
            <w:r w:rsidR="00E40296">
              <w:t>.</w:t>
            </w:r>
          </w:p>
          <w:p w14:paraId="334A8895" w14:textId="77777777" w:rsidR="00D31D80" w:rsidRPr="000444A0" w:rsidRDefault="00D31D80" w:rsidP="00D31D80">
            <w:pPr>
              <w:rPr>
                <w:ins w:id="71" w:author="Christopher Hitchens" w:date="2022-09-23T12:04:00Z"/>
                <w:rFonts w:ascii="Bookman Old Style" w:hAnsi="Bookman Old Style"/>
                <w:sz w:val="16"/>
                <w:szCs w:val="16"/>
              </w:rPr>
            </w:pPr>
            <w:ins w:id="72" w:author="Christopher Hitchens" w:date="2022-09-23T12:04:00Z">
              <w:r>
                <w:rPr>
                  <w:rFonts w:ascii="Bookman Old Style" w:hAnsi="Bookman Old Style"/>
                  <w:sz w:val="16"/>
                  <w:szCs w:val="16"/>
                </w:rPr>
                <w:t>Yes – see attachment 3b Permit area to be surrendered</w:t>
              </w:r>
            </w:ins>
          </w:p>
          <w:p w14:paraId="3696A360" w14:textId="0A73F58A" w:rsidR="00D31D80" w:rsidRDefault="00D31D80" w:rsidP="00C81671">
            <w:pPr>
              <w:pStyle w:val="AgencyStdParagraph"/>
            </w:pPr>
          </w:p>
        </w:tc>
      </w:tr>
      <w:tr w:rsidR="00315764" w14:paraId="50FFB08C" w14:textId="77777777">
        <w:tc>
          <w:tcPr>
            <w:tcW w:w="4496" w:type="dxa"/>
            <w:gridSpan w:val="2"/>
            <w:shd w:val="pct12" w:color="auto" w:fill="FFFFFF"/>
          </w:tcPr>
          <w:p w14:paraId="2AC0B120" w14:textId="77777777" w:rsidR="00315764" w:rsidRDefault="00315764" w:rsidP="00C81671">
            <w:pPr>
              <w:pStyle w:val="AgencyStdParagraph"/>
            </w:pPr>
          </w:p>
          <w:p w14:paraId="3D57DFBC" w14:textId="77777777" w:rsidR="00315764" w:rsidRDefault="00315764" w:rsidP="00C81671">
            <w:pPr>
              <w:pStyle w:val="AgencyStdParagraph"/>
            </w:pPr>
            <w:r>
              <w:t>Have there been any changes to the permitted activities?</w:t>
            </w:r>
          </w:p>
          <w:p w14:paraId="6F2EF13B" w14:textId="77777777" w:rsidR="00315764" w:rsidRDefault="00315764" w:rsidP="00C81671">
            <w:pPr>
              <w:pStyle w:val="AgencyStdParagraph"/>
            </w:pPr>
          </w:p>
        </w:tc>
        <w:tc>
          <w:tcPr>
            <w:tcW w:w="4151" w:type="dxa"/>
          </w:tcPr>
          <w:p w14:paraId="76E95EA3" w14:textId="77777777" w:rsidR="00315764" w:rsidRDefault="00315764" w:rsidP="00C81671">
            <w:pPr>
              <w:pStyle w:val="AgencyStdParagraph"/>
            </w:pPr>
          </w:p>
          <w:p w14:paraId="4C1AF89E" w14:textId="77777777" w:rsidR="00315764" w:rsidRDefault="00315764" w:rsidP="00C81671">
            <w:pPr>
              <w:pStyle w:val="AgencyStdParagraph"/>
              <w:rPr>
                <w:ins w:id="73" w:author="Christopher Hitchens" w:date="2022-09-23T12:07:00Z"/>
              </w:rPr>
            </w:pPr>
            <w:r>
              <w:t>If yes, provide a description of the changes to the permitted activities</w:t>
            </w:r>
          </w:p>
          <w:p w14:paraId="4D832E0E" w14:textId="77777777" w:rsidR="00D31D80" w:rsidRPr="000444A0" w:rsidRDefault="00D31D80" w:rsidP="00D31D80">
            <w:pPr>
              <w:rPr>
                <w:ins w:id="74" w:author="Christopher Hitchens" w:date="2022-09-23T12:07:00Z"/>
                <w:rFonts w:ascii="Bookman Old Style" w:hAnsi="Bookman Old Style"/>
                <w:sz w:val="16"/>
                <w:szCs w:val="16"/>
              </w:rPr>
            </w:pPr>
            <w:ins w:id="75" w:author="Christopher Hitchens" w:date="2022-09-23T12:07:00Z">
              <w:r>
                <w:rPr>
                  <w:rFonts w:ascii="Bookman Old Style" w:hAnsi="Bookman Old Style"/>
                  <w:sz w:val="16"/>
                  <w:szCs w:val="16"/>
                </w:rPr>
                <w:t>The pig unit has been closed and the rearing of pigs and the directly associated activities of keeping sows and the rearing of piglets up to 30kgs has ceased. The carcass incinerator remains as a directly associated activity as this was shared with the broiler chicken activity and is still in use</w:t>
              </w:r>
            </w:ins>
          </w:p>
          <w:p w14:paraId="71E09D4E" w14:textId="48825C47" w:rsidR="00D31D80" w:rsidRDefault="00D31D80" w:rsidP="00C81671">
            <w:pPr>
              <w:pStyle w:val="AgencyStdParagraph"/>
            </w:pPr>
          </w:p>
        </w:tc>
      </w:tr>
      <w:tr w:rsidR="00315764" w14:paraId="5588D751" w14:textId="77777777">
        <w:tc>
          <w:tcPr>
            <w:tcW w:w="4496" w:type="dxa"/>
            <w:gridSpan w:val="2"/>
            <w:shd w:val="pct12" w:color="auto" w:fill="FFFFFF"/>
          </w:tcPr>
          <w:p w14:paraId="7C24C465" w14:textId="77777777" w:rsidR="00315764" w:rsidRDefault="00315764" w:rsidP="00C81671">
            <w:pPr>
              <w:pStyle w:val="AgencyStdParagraph"/>
            </w:pPr>
          </w:p>
          <w:p w14:paraId="298F5938" w14:textId="77777777" w:rsidR="00315764" w:rsidRDefault="00315764" w:rsidP="00C81671">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14:paraId="7B5E7D00" w14:textId="77777777" w:rsidR="00315764" w:rsidRDefault="00315764" w:rsidP="00C81671">
            <w:pPr>
              <w:pStyle w:val="AgencyStdParagraph"/>
            </w:pPr>
          </w:p>
        </w:tc>
        <w:tc>
          <w:tcPr>
            <w:tcW w:w="4151" w:type="dxa"/>
          </w:tcPr>
          <w:p w14:paraId="4D3034D8" w14:textId="77777777" w:rsidR="00D31D80" w:rsidRPr="000444A0" w:rsidRDefault="00D31D80" w:rsidP="00D31D80">
            <w:pPr>
              <w:rPr>
                <w:ins w:id="76" w:author="Christopher Hitchens" w:date="2022-09-23T12:08:00Z"/>
                <w:rFonts w:ascii="Bookman Old Style" w:hAnsi="Bookman Old Style"/>
                <w:sz w:val="16"/>
                <w:szCs w:val="16"/>
              </w:rPr>
            </w:pPr>
            <w:ins w:id="77" w:author="Christopher Hitchens" w:date="2022-09-23T12:08:00Z">
              <w:r>
                <w:rPr>
                  <w:rFonts w:ascii="Bookman Old Style" w:hAnsi="Bookman Old Style"/>
                  <w:sz w:val="16"/>
                  <w:szCs w:val="16"/>
                </w:rPr>
                <w:t>None identified or used</w:t>
              </w:r>
            </w:ins>
          </w:p>
          <w:p w14:paraId="72EE6A06" w14:textId="63B383F1" w:rsidR="00315764" w:rsidDel="00D31D80" w:rsidRDefault="00315764" w:rsidP="00C81671">
            <w:pPr>
              <w:pStyle w:val="AgencyStdParagraph"/>
              <w:rPr>
                <w:del w:id="78" w:author="Christopher Hitchens" w:date="2022-09-23T12:08:00Z"/>
              </w:rPr>
            </w:pPr>
          </w:p>
          <w:p w14:paraId="3F66604A" w14:textId="0B4E12B4" w:rsidR="00D31D80" w:rsidRDefault="00315764" w:rsidP="00C81671">
            <w:pPr>
              <w:pStyle w:val="AgencyStdParagraph"/>
            </w:pPr>
            <w:del w:id="79" w:author="Christopher Hitchens" w:date="2022-09-23T12:08:00Z">
              <w:r w:rsidDel="00D31D80">
                <w:delText>If yes, list of the</w:delText>
              </w:r>
              <w:r w:rsidR="004A20B2" w:rsidDel="00D31D80">
                <w:delText>m</w:delText>
              </w:r>
            </w:del>
          </w:p>
        </w:tc>
      </w:tr>
      <w:tr w:rsidR="00315764" w14:paraId="2E7875EF" w14:textId="77777777">
        <w:tc>
          <w:tcPr>
            <w:tcW w:w="1701" w:type="dxa"/>
            <w:shd w:val="pct12" w:color="auto" w:fill="FFFFFF"/>
          </w:tcPr>
          <w:p w14:paraId="7DB90F7F" w14:textId="77777777" w:rsidR="00315764" w:rsidRDefault="00923FB8" w:rsidP="00C81671">
            <w:pPr>
              <w:pStyle w:val="AgencyStdParagraph"/>
            </w:pPr>
            <w:r>
              <w:t>Checklist of s</w:t>
            </w:r>
            <w:r w:rsidR="005C6927">
              <w:t>upporting i</w:t>
            </w:r>
            <w:r w:rsidR="00315764">
              <w:t>nformation</w:t>
            </w:r>
          </w:p>
        </w:tc>
        <w:tc>
          <w:tcPr>
            <w:tcW w:w="6946" w:type="dxa"/>
            <w:gridSpan w:val="2"/>
          </w:tcPr>
          <w:p w14:paraId="3F946982" w14:textId="77777777" w:rsidR="00315764" w:rsidRDefault="00315764" w:rsidP="00C81671">
            <w:pPr>
              <w:pStyle w:val="AgencyStdParagraph"/>
              <w:numPr>
                <w:ilvl w:val="0"/>
                <w:numId w:val="8"/>
              </w:numPr>
            </w:pPr>
            <w:r>
              <w:t>Plan showing any changes to the boundary (where relevant)</w:t>
            </w:r>
          </w:p>
          <w:p w14:paraId="3BA06922" w14:textId="77777777" w:rsidR="00315764" w:rsidRDefault="00315764" w:rsidP="00C81671">
            <w:pPr>
              <w:pStyle w:val="AgencyStdParagraph"/>
              <w:numPr>
                <w:ilvl w:val="0"/>
                <w:numId w:val="8"/>
              </w:numPr>
            </w:pPr>
            <w:r>
              <w:t>Description of the changes to the permitted activities (where relevant)</w:t>
            </w:r>
          </w:p>
          <w:p w14:paraId="13EE0D14" w14:textId="77777777" w:rsidR="00315764" w:rsidRDefault="00315764" w:rsidP="00C81671">
            <w:pPr>
              <w:pStyle w:val="AgencyStdParagraph"/>
              <w:numPr>
                <w:ilvl w:val="0"/>
                <w:numId w:val="8"/>
              </w:numPr>
            </w:pPr>
            <w:r>
              <w:t xml:space="preserve">List of </w:t>
            </w:r>
            <w:r w:rsidR="004A20B2">
              <w:t>‘</w:t>
            </w:r>
            <w:r>
              <w:t>dangerous substances</w:t>
            </w:r>
            <w:r w:rsidR="004A20B2">
              <w:t>’</w:t>
            </w:r>
            <w:r>
              <w:t xml:space="preserve"> used/produced by the permitted activities that were not identified in the Application </w:t>
            </w:r>
            <w:r w:rsidR="00943681">
              <w:t xml:space="preserve">Site Condition Report  </w:t>
            </w:r>
            <w:r>
              <w:t>(where relevant)</w:t>
            </w:r>
          </w:p>
        </w:tc>
      </w:tr>
    </w:tbl>
    <w:p w14:paraId="5E51181B" w14:textId="77777777" w:rsidR="00315764" w:rsidRDefault="00315764" w:rsidP="00C81671">
      <w:pPr>
        <w:pStyle w:val="AgencyStdParagraph"/>
      </w:pPr>
    </w:p>
    <w:p w14:paraId="6816AC2E" w14:textId="77777777" w:rsidR="00315764" w:rsidRDefault="00315764" w:rsidP="00C81671">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51DC02CE" w14:textId="77777777">
        <w:trPr>
          <w:cantSplit/>
        </w:trPr>
        <w:tc>
          <w:tcPr>
            <w:tcW w:w="8647" w:type="dxa"/>
            <w:gridSpan w:val="2"/>
            <w:shd w:val="pct12" w:color="auto" w:fill="FFFFFF"/>
          </w:tcPr>
          <w:p w14:paraId="48D861E3" w14:textId="77777777" w:rsidR="00315764" w:rsidRDefault="00315764" w:rsidP="00C81671">
            <w:pPr>
              <w:pStyle w:val="AgencyStdParagraph"/>
            </w:pPr>
          </w:p>
          <w:p w14:paraId="30302100" w14:textId="77777777" w:rsidR="00315764" w:rsidRDefault="00437BE6" w:rsidP="00C81671">
            <w:pPr>
              <w:pStyle w:val="AgencyStdParagraph"/>
            </w:pPr>
            <w:r>
              <w:t>5</w:t>
            </w:r>
            <w:r w:rsidR="00315764">
              <w:t>.0  Measures taken to protect land</w:t>
            </w:r>
          </w:p>
          <w:p w14:paraId="416EC72E" w14:textId="77777777" w:rsidR="00315764" w:rsidRDefault="00315764" w:rsidP="00C81671">
            <w:pPr>
              <w:pStyle w:val="AgencyStdParagraph"/>
            </w:pPr>
          </w:p>
        </w:tc>
      </w:tr>
      <w:tr w:rsidR="00315764" w14:paraId="58642CFD" w14:textId="77777777">
        <w:trPr>
          <w:cantSplit/>
        </w:trPr>
        <w:tc>
          <w:tcPr>
            <w:tcW w:w="8647" w:type="dxa"/>
            <w:gridSpan w:val="2"/>
          </w:tcPr>
          <w:p w14:paraId="0064838A" w14:textId="77777777" w:rsidR="00315764" w:rsidRDefault="00315764" w:rsidP="00C81671">
            <w:pPr>
              <w:pStyle w:val="AgencyStdParagraph"/>
            </w:pPr>
          </w:p>
          <w:p w14:paraId="2B16EB6C" w14:textId="5E915B72" w:rsidR="00315764" w:rsidRDefault="006B38CB" w:rsidP="00C81671">
            <w:pPr>
              <w:pStyle w:val="AgencyStdParagraph"/>
              <w:rPr>
                <w:ins w:id="80" w:author="Christopher Hitchens" w:date="2022-09-23T13:11:00Z"/>
              </w:rPr>
            </w:pPr>
            <w:r>
              <w:t xml:space="preserve">Use </w:t>
            </w:r>
            <w:r w:rsidR="00315764">
              <w:t xml:space="preserve">records </w:t>
            </w:r>
            <w:r w:rsidR="00C203E5">
              <w:t xml:space="preserve">that you </w:t>
            </w:r>
            <w:r w:rsidR="00315764">
              <w:t>collected during the life of the permit</w:t>
            </w:r>
            <w:r>
              <w:t xml:space="preserve"> to summari</w:t>
            </w:r>
            <w:r w:rsidR="00774509">
              <w:t>s</w:t>
            </w:r>
            <w:r>
              <w:t xml:space="preserve">e </w:t>
            </w:r>
            <w:r w:rsidR="00315764">
              <w:t xml:space="preserve">whether pollution prevention measures </w:t>
            </w:r>
            <w:r w:rsidR="002F0887">
              <w:t xml:space="preserve">worked. </w:t>
            </w:r>
            <w:r>
              <w:t>If you can’t</w:t>
            </w:r>
            <w:r w:rsidR="002F0887">
              <w:t>,</w:t>
            </w:r>
            <w:r>
              <w:t xml:space="preserve"> </w:t>
            </w:r>
            <w:r w:rsidR="00315764">
              <w:t xml:space="preserve">you need to collect </w:t>
            </w:r>
            <w:r w:rsidR="00150EC7">
              <w:t>land and/or groundwater</w:t>
            </w:r>
            <w:r w:rsidR="00315764">
              <w:t xml:space="preserve"> data to assess whether the land has deteriorated.</w:t>
            </w:r>
          </w:p>
          <w:p w14:paraId="2658E313" w14:textId="353B62E1" w:rsidR="00F93C4A" w:rsidRDefault="00F93C4A" w:rsidP="00F93C4A">
            <w:pPr>
              <w:rPr>
                <w:ins w:id="81" w:author="Christopher Hitchens" w:date="2022-09-23T13:11:00Z"/>
                <w:rFonts w:ascii="Bookman Old Style" w:hAnsi="Bookman Old Style"/>
                <w:sz w:val="16"/>
                <w:szCs w:val="16"/>
              </w:rPr>
            </w:pPr>
            <w:ins w:id="82" w:author="Christopher Hitchens" w:date="2022-09-23T13:11:00Z">
              <w:r>
                <w:rPr>
                  <w:rFonts w:ascii="Bookman Old Style" w:hAnsi="Bookman Old Style"/>
                  <w:sz w:val="16"/>
                  <w:szCs w:val="16"/>
                </w:rPr>
                <w:t>The pig unit was straw-based system with the only potential contaminants to land being the manure generated and the waste wash water. All manure, once removed from the sheds, was  stored on a concrete pad and then spread to land under a Manure Management Plan. All waste wash water drained into an underground tank and then transferred by pumping to the lagoons. Water for the lagoons is periodically spread on land, also under the Manure Management Plan.</w:t>
              </w:r>
            </w:ins>
          </w:p>
          <w:p w14:paraId="424D2A27" w14:textId="77777777" w:rsidR="00F93C4A" w:rsidRDefault="00F93C4A" w:rsidP="00F93C4A">
            <w:pPr>
              <w:rPr>
                <w:ins w:id="83" w:author="Christopher Hitchens" w:date="2022-09-23T13:11:00Z"/>
                <w:rFonts w:ascii="Bookman Old Style" w:hAnsi="Bookman Old Style"/>
                <w:sz w:val="16"/>
                <w:szCs w:val="16"/>
              </w:rPr>
            </w:pPr>
          </w:p>
          <w:p w14:paraId="3B0C094C" w14:textId="77777777" w:rsidR="00F93C4A" w:rsidRDefault="00F93C4A" w:rsidP="00F93C4A">
            <w:pPr>
              <w:rPr>
                <w:ins w:id="84" w:author="Christopher Hitchens" w:date="2022-09-23T13:11:00Z"/>
                <w:rFonts w:ascii="Bookman Old Style" w:hAnsi="Bookman Old Style"/>
                <w:sz w:val="16"/>
                <w:szCs w:val="16"/>
              </w:rPr>
            </w:pPr>
            <w:ins w:id="85" w:author="Christopher Hitchens" w:date="2022-09-23T13:11:00Z">
              <w:r>
                <w:rPr>
                  <w:rFonts w:ascii="Bookman Old Style" w:hAnsi="Bookman Old Style"/>
                  <w:sz w:val="16"/>
                  <w:szCs w:val="16"/>
                </w:rPr>
                <w:t xml:space="preserve">During the duration of the permit, the farm staff have regularly inspected and maintained all equipment and buildings and made any necessary repairs. </w:t>
              </w:r>
            </w:ins>
          </w:p>
          <w:p w14:paraId="096E097F" w14:textId="77777777" w:rsidR="00F93C4A" w:rsidRDefault="00F93C4A" w:rsidP="00C81671">
            <w:pPr>
              <w:pStyle w:val="AgencyStdParagraph"/>
            </w:pPr>
          </w:p>
          <w:p w14:paraId="2952611C" w14:textId="77777777" w:rsidR="00315764" w:rsidRDefault="00315764" w:rsidP="00C81671">
            <w:pPr>
              <w:pStyle w:val="AgencyStdParagraph"/>
            </w:pPr>
          </w:p>
        </w:tc>
      </w:tr>
      <w:tr w:rsidR="00315764" w14:paraId="5E797B24" w14:textId="77777777">
        <w:tc>
          <w:tcPr>
            <w:tcW w:w="1701" w:type="dxa"/>
            <w:shd w:val="pct12" w:color="auto" w:fill="FFFFFF"/>
          </w:tcPr>
          <w:p w14:paraId="161EBA22" w14:textId="77777777" w:rsidR="00315764" w:rsidRDefault="007D7313" w:rsidP="00C81671">
            <w:pPr>
              <w:pStyle w:val="AgencyStdParagraph"/>
            </w:pPr>
            <w:r>
              <w:t>Checklist of s</w:t>
            </w:r>
            <w:r w:rsidR="005C6927">
              <w:t>upporting i</w:t>
            </w:r>
            <w:r w:rsidR="00315764">
              <w:t>nformation</w:t>
            </w:r>
          </w:p>
        </w:tc>
        <w:tc>
          <w:tcPr>
            <w:tcW w:w="6946" w:type="dxa"/>
          </w:tcPr>
          <w:p w14:paraId="33D7641F" w14:textId="77777777" w:rsidR="00315764" w:rsidRDefault="00315764" w:rsidP="00C81671">
            <w:pPr>
              <w:pStyle w:val="AgencyStdParagraph"/>
              <w:numPr>
                <w:ilvl w:val="0"/>
                <w:numId w:val="9"/>
              </w:numPr>
            </w:pPr>
            <w:r>
              <w:t>Inspection records and summary of findings of inspections for all pollution prevention measures</w:t>
            </w:r>
          </w:p>
          <w:p w14:paraId="6928D4D2" w14:textId="77777777" w:rsidR="00315764" w:rsidRDefault="00315764" w:rsidP="00C81671">
            <w:pPr>
              <w:pStyle w:val="AgencyStdParagraph"/>
              <w:numPr>
                <w:ilvl w:val="0"/>
                <w:numId w:val="9"/>
              </w:numPr>
            </w:pPr>
            <w:r>
              <w:t>Records of maintenance, repair and replacement of pollution prevention measures</w:t>
            </w:r>
          </w:p>
        </w:tc>
      </w:tr>
    </w:tbl>
    <w:p w14:paraId="757601C5" w14:textId="15084863" w:rsidR="00315764" w:rsidRDefault="00315764" w:rsidP="00C81671">
      <w:pPr>
        <w:pStyle w:val="AgencyStdParagraph"/>
        <w:rPr>
          <w:ins w:id="86" w:author="Christopher Hitchens" w:date="2022-09-23T13:11:00Z"/>
        </w:rPr>
      </w:pPr>
    </w:p>
    <w:p w14:paraId="79CDCA77" w14:textId="3E9E64D7" w:rsidR="00F93C4A" w:rsidRDefault="00F93C4A" w:rsidP="00C81671">
      <w:pPr>
        <w:pStyle w:val="AgencyStdParagraph"/>
        <w:rPr>
          <w:ins w:id="87" w:author="Christopher Hitchens" w:date="2022-09-23T13:11:00Z"/>
        </w:rPr>
      </w:pPr>
    </w:p>
    <w:p w14:paraId="5D8F5888" w14:textId="2B2D22F2" w:rsidR="00F93C4A" w:rsidRDefault="00F93C4A" w:rsidP="00C81671">
      <w:pPr>
        <w:pStyle w:val="AgencyStdParagraph"/>
        <w:rPr>
          <w:ins w:id="88" w:author="Christopher Hitchens" w:date="2022-09-23T13:11:00Z"/>
        </w:rPr>
      </w:pPr>
    </w:p>
    <w:p w14:paraId="7DA26C5C" w14:textId="02DD6668" w:rsidR="00F93C4A" w:rsidRDefault="00F93C4A" w:rsidP="00C81671">
      <w:pPr>
        <w:pStyle w:val="AgencyStdParagraph"/>
        <w:rPr>
          <w:ins w:id="89" w:author="Christopher Hitchens" w:date="2022-09-23T13:11:00Z"/>
        </w:rPr>
      </w:pPr>
    </w:p>
    <w:p w14:paraId="02AE5CBB" w14:textId="5C9A1E39" w:rsidR="00F93C4A" w:rsidRDefault="00F93C4A" w:rsidP="00C81671">
      <w:pPr>
        <w:pStyle w:val="AgencyStdParagraph"/>
        <w:rPr>
          <w:ins w:id="90" w:author="Christopher Hitchens" w:date="2022-09-23T13:11:00Z"/>
        </w:rPr>
      </w:pPr>
    </w:p>
    <w:p w14:paraId="1F865C4E" w14:textId="77777777" w:rsidR="00F93C4A" w:rsidRDefault="00F93C4A" w:rsidP="00C81671">
      <w:pPr>
        <w:pStyle w:val="AgencyStdParagraph"/>
      </w:pPr>
    </w:p>
    <w:p w14:paraId="4B2EDFC5" w14:textId="77777777" w:rsidR="00315764" w:rsidRDefault="00315764" w:rsidP="00C81671">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0C235DFA" w14:textId="77777777">
        <w:trPr>
          <w:cantSplit/>
        </w:trPr>
        <w:tc>
          <w:tcPr>
            <w:tcW w:w="8647" w:type="dxa"/>
            <w:gridSpan w:val="2"/>
            <w:shd w:val="pct12" w:color="auto" w:fill="FFFFFF"/>
          </w:tcPr>
          <w:p w14:paraId="604B767C" w14:textId="77777777" w:rsidR="00315764" w:rsidRDefault="00315764" w:rsidP="00C81671">
            <w:pPr>
              <w:pStyle w:val="AgencyStdParagraph"/>
            </w:pPr>
          </w:p>
          <w:p w14:paraId="4A0D5ECB" w14:textId="77777777" w:rsidR="00315764" w:rsidRDefault="00437BE6" w:rsidP="00C81671">
            <w:pPr>
              <w:pStyle w:val="AgencyStdParagraph"/>
            </w:pPr>
            <w:r>
              <w:t>6</w:t>
            </w:r>
            <w:r w:rsidR="00315764">
              <w:t xml:space="preserve">.0 Pollution incidents that may have </w:t>
            </w:r>
            <w:r w:rsidR="00303DAC">
              <w:t xml:space="preserve">had an </w:t>
            </w:r>
            <w:r w:rsidR="00315764">
              <w:t>impact on land</w:t>
            </w:r>
            <w:r w:rsidR="00303DAC">
              <w:t>,</w:t>
            </w:r>
            <w:r w:rsidR="00315764">
              <w:t xml:space="preserve"> and their remediation</w:t>
            </w:r>
          </w:p>
          <w:p w14:paraId="7DFA7339" w14:textId="77777777" w:rsidR="00315764" w:rsidRDefault="00315764" w:rsidP="00C81671">
            <w:pPr>
              <w:pStyle w:val="AgencyStdParagraph"/>
            </w:pPr>
          </w:p>
        </w:tc>
      </w:tr>
      <w:tr w:rsidR="00315764" w14:paraId="73E65F67" w14:textId="77777777">
        <w:trPr>
          <w:cantSplit/>
        </w:trPr>
        <w:tc>
          <w:tcPr>
            <w:tcW w:w="8647" w:type="dxa"/>
            <w:gridSpan w:val="2"/>
          </w:tcPr>
          <w:p w14:paraId="43D8F47F" w14:textId="77777777" w:rsidR="00315764" w:rsidRDefault="00315764" w:rsidP="00C81671">
            <w:pPr>
              <w:pStyle w:val="AgencyStdParagraph"/>
            </w:pPr>
          </w:p>
          <w:p w14:paraId="75287A36" w14:textId="703650BD" w:rsidR="00315764" w:rsidRDefault="00303DAC" w:rsidP="00C81671">
            <w:pPr>
              <w:pStyle w:val="AgencyStdParagraph"/>
              <w:rPr>
                <w:ins w:id="91" w:author="Christopher Hitchens" w:date="2022-09-23T13:11:00Z"/>
              </w:rPr>
            </w:pPr>
            <w:r>
              <w:t>Summari</w:t>
            </w:r>
            <w:r w:rsidR="00E40296">
              <w:t>s</w:t>
            </w:r>
            <w:r>
              <w:t xml:space="preserve">e </w:t>
            </w:r>
            <w:r w:rsidR="00315764">
              <w:t xml:space="preserve">any pollution incidents that may have </w:t>
            </w:r>
            <w:r w:rsidR="002F0887">
              <w:t xml:space="preserve">damaged the </w:t>
            </w:r>
            <w:r w:rsidR="00315764">
              <w:t>land</w:t>
            </w:r>
            <w:r>
              <w:t>. D</w:t>
            </w:r>
            <w:r w:rsidR="00315764">
              <w:t xml:space="preserve">escribe </w:t>
            </w:r>
            <w:r>
              <w:t xml:space="preserve">how you </w:t>
            </w:r>
            <w:r w:rsidR="00315764">
              <w:t>investigate</w:t>
            </w:r>
            <w:r>
              <w:t>d</w:t>
            </w:r>
            <w:r w:rsidR="00315764">
              <w:t xml:space="preserve"> and remedi</w:t>
            </w:r>
            <w:r>
              <w:t>ed</w:t>
            </w:r>
            <w:r w:rsidR="00315764">
              <w:t xml:space="preserve"> each </w:t>
            </w:r>
            <w:r>
              <w:t>one</w:t>
            </w:r>
            <w:r w:rsidR="00315764">
              <w:t>. If you can’t</w:t>
            </w:r>
            <w:r>
              <w:t>,</w:t>
            </w:r>
            <w:r w:rsidR="00315764">
              <w:t xml:space="preserve"> you need to collect </w:t>
            </w:r>
            <w:r w:rsidR="00150EC7">
              <w:t>land and /or groundwater</w:t>
            </w:r>
            <w:r w:rsidR="00315764">
              <w:t xml:space="preserve"> reference data to assess whether the land has deteriorated</w:t>
            </w:r>
            <w:r w:rsidR="002F0887">
              <w:t xml:space="preserve"> while you’ve been there</w:t>
            </w:r>
            <w:r w:rsidR="00315764">
              <w:t>.</w:t>
            </w:r>
          </w:p>
          <w:p w14:paraId="73117BC6" w14:textId="77777777" w:rsidR="00C23305" w:rsidRDefault="00C23305" w:rsidP="00C23305">
            <w:pPr>
              <w:rPr>
                <w:ins w:id="92" w:author="Christopher Hitchens" w:date="2022-09-23T13:11:00Z"/>
                <w:rFonts w:ascii="Bookman Old Style" w:hAnsi="Bookman Old Style"/>
                <w:sz w:val="16"/>
                <w:szCs w:val="16"/>
              </w:rPr>
            </w:pPr>
            <w:ins w:id="93" w:author="Christopher Hitchens" w:date="2022-09-23T13:11:00Z">
              <w:r>
                <w:rPr>
                  <w:rFonts w:ascii="Bookman Old Style" w:hAnsi="Bookman Old Style"/>
                  <w:sz w:val="16"/>
                  <w:szCs w:val="16"/>
                </w:rPr>
                <w:t>There have been no pollution incidents at the site since the original permit was issued in 2007</w:t>
              </w:r>
            </w:ins>
          </w:p>
          <w:p w14:paraId="00C64243" w14:textId="77777777" w:rsidR="00C23305" w:rsidRDefault="00C23305" w:rsidP="00C23305">
            <w:pPr>
              <w:rPr>
                <w:ins w:id="94" w:author="Christopher Hitchens" w:date="2022-09-23T13:11:00Z"/>
                <w:rFonts w:ascii="Bookman Old Style" w:hAnsi="Bookman Old Style"/>
                <w:sz w:val="16"/>
                <w:szCs w:val="16"/>
              </w:rPr>
            </w:pPr>
          </w:p>
          <w:p w14:paraId="6EC44AA8" w14:textId="77777777" w:rsidR="00C23305" w:rsidRDefault="00C23305" w:rsidP="00C81671">
            <w:pPr>
              <w:pStyle w:val="AgencyStdParagraph"/>
            </w:pPr>
          </w:p>
          <w:p w14:paraId="2CE54DCC" w14:textId="77777777" w:rsidR="00315764" w:rsidRDefault="00315764" w:rsidP="00C81671">
            <w:pPr>
              <w:pStyle w:val="AgencyStdParagraph"/>
            </w:pPr>
          </w:p>
        </w:tc>
      </w:tr>
      <w:tr w:rsidR="00315764" w14:paraId="676C3CC7" w14:textId="77777777">
        <w:tc>
          <w:tcPr>
            <w:tcW w:w="1701" w:type="dxa"/>
            <w:shd w:val="pct12" w:color="auto" w:fill="FFFFFF"/>
          </w:tcPr>
          <w:p w14:paraId="67E6D984" w14:textId="77777777" w:rsidR="00315764" w:rsidRDefault="007D7313" w:rsidP="00C81671">
            <w:pPr>
              <w:pStyle w:val="AgencyStdParagraph"/>
            </w:pPr>
            <w:r>
              <w:t>Checklist of s</w:t>
            </w:r>
            <w:r w:rsidR="005C6927">
              <w:t>upporting i</w:t>
            </w:r>
            <w:r w:rsidR="00315764">
              <w:t>nformation</w:t>
            </w:r>
          </w:p>
        </w:tc>
        <w:tc>
          <w:tcPr>
            <w:tcW w:w="6946" w:type="dxa"/>
          </w:tcPr>
          <w:p w14:paraId="1E339AC3" w14:textId="77777777" w:rsidR="00315764" w:rsidRDefault="00315764" w:rsidP="00C81671">
            <w:pPr>
              <w:pStyle w:val="AgencyStdParagraph"/>
              <w:numPr>
                <w:ilvl w:val="0"/>
                <w:numId w:val="9"/>
              </w:numPr>
            </w:pPr>
            <w:r>
              <w:t>Records of pollution incidents that may have impacted on land</w:t>
            </w:r>
          </w:p>
          <w:p w14:paraId="3CC4DD58" w14:textId="77777777" w:rsidR="00315764" w:rsidRDefault="00315764" w:rsidP="00C81671">
            <w:pPr>
              <w:pStyle w:val="AgencyStdParagraph"/>
              <w:numPr>
                <w:ilvl w:val="0"/>
                <w:numId w:val="9"/>
              </w:numPr>
            </w:pPr>
            <w:r>
              <w:t>Records of their investigation and remediation</w:t>
            </w:r>
          </w:p>
        </w:tc>
      </w:tr>
    </w:tbl>
    <w:p w14:paraId="3E6486E5" w14:textId="77777777" w:rsidR="00315764" w:rsidRDefault="00315764">
      <w:pPr>
        <w:jc w:val="both"/>
        <w:rPr>
          <w:rFonts w:ascii="Arial" w:hAnsi="Arial"/>
          <w:b/>
          <w:sz w:val="20"/>
        </w:rPr>
      </w:pPr>
    </w:p>
    <w:p w14:paraId="3197C88C" w14:textId="77777777" w:rsidR="0013205E" w:rsidRDefault="0013205E">
      <w:pPr>
        <w:jc w:val="both"/>
        <w:rPr>
          <w:rFonts w:ascii="Arial" w:hAnsi="Arial"/>
          <w:b/>
          <w:sz w:val="20"/>
        </w:rPr>
        <w:sectPr w:rsidR="0013205E">
          <w:footerReference w:type="default" r:id="rId8"/>
          <w:pgSz w:w="11907" w:h="16840" w:code="9"/>
          <w:pgMar w:top="1134" w:right="363" w:bottom="1134" w:left="1134" w:header="720" w:footer="720" w:gutter="0"/>
          <w:pgNumType w:start="9"/>
          <w:cols w:space="720"/>
        </w:sectPr>
      </w:pPr>
    </w:p>
    <w:p w14:paraId="26F57608"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1DE041FF" w14:textId="77777777">
        <w:trPr>
          <w:cantSplit/>
        </w:trPr>
        <w:tc>
          <w:tcPr>
            <w:tcW w:w="8647" w:type="dxa"/>
            <w:gridSpan w:val="2"/>
            <w:shd w:val="pct12" w:color="auto" w:fill="FFFFFF"/>
          </w:tcPr>
          <w:p w14:paraId="31BDDC36" w14:textId="77777777" w:rsidR="00315764" w:rsidRDefault="00315764" w:rsidP="00C81671">
            <w:pPr>
              <w:pStyle w:val="AgencyStdParagraph"/>
            </w:pPr>
          </w:p>
          <w:p w14:paraId="5BB5CC25" w14:textId="77777777" w:rsidR="00315764" w:rsidRDefault="00437BE6" w:rsidP="00C81671">
            <w:pPr>
              <w:pStyle w:val="AgencyStdParagraph"/>
            </w:pPr>
            <w:r>
              <w:t>7</w:t>
            </w:r>
            <w:r w:rsidR="00315764">
              <w:t>.0 Soil gas and water quality monitoring (where undertaken)</w:t>
            </w:r>
          </w:p>
          <w:p w14:paraId="6865A10C" w14:textId="77777777" w:rsidR="00315764" w:rsidRDefault="00315764" w:rsidP="00C81671">
            <w:pPr>
              <w:pStyle w:val="AgencyStdParagraph"/>
            </w:pPr>
          </w:p>
        </w:tc>
      </w:tr>
      <w:tr w:rsidR="00315764" w14:paraId="1E9454FE" w14:textId="77777777">
        <w:trPr>
          <w:cantSplit/>
        </w:trPr>
        <w:tc>
          <w:tcPr>
            <w:tcW w:w="8647" w:type="dxa"/>
            <w:gridSpan w:val="2"/>
          </w:tcPr>
          <w:p w14:paraId="3F50980C" w14:textId="77777777" w:rsidR="00315764" w:rsidRDefault="00315764" w:rsidP="00C81671">
            <w:pPr>
              <w:pStyle w:val="AgencyStdParagraph"/>
            </w:pPr>
          </w:p>
          <w:p w14:paraId="11E5D7FC" w14:textId="1EE72D36" w:rsidR="00315764" w:rsidRDefault="00315764" w:rsidP="00C81671">
            <w:pPr>
              <w:pStyle w:val="AgencyStdParagraph"/>
              <w:rPr>
                <w:ins w:id="95" w:author="Christopher Hitchens" w:date="2022-09-23T13:12:00Z"/>
              </w:rPr>
            </w:pPr>
            <w:r>
              <w:t xml:space="preserve">Provide details of any soil gas and/or water monitoring </w:t>
            </w:r>
            <w:r w:rsidR="00405C50">
              <w:t xml:space="preserve">you did. Include </w:t>
            </w:r>
            <w:r>
              <w:t>a summary of the findings</w:t>
            </w:r>
            <w:r w:rsidR="00405C50">
              <w:t>.</w:t>
            </w:r>
            <w:r>
              <w:t xml:space="preserve"> </w:t>
            </w:r>
            <w:r w:rsidR="00405C50">
              <w:t xml:space="preserve">Say </w:t>
            </w:r>
            <w:r>
              <w:t xml:space="preserve">whether it shows </w:t>
            </w:r>
            <w:r w:rsidR="00405C50">
              <w:t xml:space="preserve">that </w:t>
            </w:r>
            <w:r>
              <w:t xml:space="preserve">the land </w:t>
            </w:r>
            <w:r w:rsidR="00405C50">
              <w:t xml:space="preserve">deteriorated </w:t>
            </w:r>
            <w:r>
              <w:t xml:space="preserve">as a result of the permitted activities. If </w:t>
            </w:r>
            <w:r w:rsidR="00405C50">
              <w:t xml:space="preserve">it did, </w:t>
            </w:r>
            <w:r>
              <w:t xml:space="preserve">outline </w:t>
            </w:r>
            <w:r w:rsidR="00405C50">
              <w:t xml:space="preserve">how you </w:t>
            </w:r>
            <w:r>
              <w:t>investigat</w:t>
            </w:r>
            <w:r w:rsidR="00405C50">
              <w:t xml:space="preserve">ed and </w:t>
            </w:r>
            <w:r>
              <w:t>remedi</w:t>
            </w:r>
            <w:r w:rsidR="00405C50">
              <w:t>ed this</w:t>
            </w:r>
            <w:r>
              <w:t>.</w:t>
            </w:r>
          </w:p>
          <w:p w14:paraId="5A3C7385" w14:textId="77777777" w:rsidR="00047C3D" w:rsidRPr="000444A0" w:rsidRDefault="00047C3D" w:rsidP="00047C3D">
            <w:pPr>
              <w:rPr>
                <w:ins w:id="96" w:author="Christopher Hitchens" w:date="2022-09-23T13:14:00Z"/>
                <w:rFonts w:ascii="Bookman Old Style" w:hAnsi="Bookman Old Style"/>
                <w:sz w:val="16"/>
                <w:szCs w:val="16"/>
              </w:rPr>
            </w:pPr>
            <w:ins w:id="97" w:author="Christopher Hitchens" w:date="2022-09-23T13:14:00Z">
              <w:r>
                <w:rPr>
                  <w:rFonts w:ascii="Bookman Old Style" w:hAnsi="Bookman Old Style"/>
                  <w:sz w:val="16"/>
                  <w:szCs w:val="16"/>
                </w:rPr>
                <w:t>No routine soil gas or water quality monitoring has been undertaken during the life of the permit</w:t>
              </w:r>
            </w:ins>
          </w:p>
          <w:p w14:paraId="25BE2418" w14:textId="77777777" w:rsidR="00047C3D" w:rsidRDefault="00047C3D" w:rsidP="00C81671">
            <w:pPr>
              <w:pStyle w:val="AgencyStdParagraph"/>
            </w:pPr>
          </w:p>
          <w:p w14:paraId="399B86EF" w14:textId="77777777" w:rsidR="00315764" w:rsidRDefault="00315764" w:rsidP="00C81671">
            <w:pPr>
              <w:pStyle w:val="AgencyStdParagraph"/>
            </w:pPr>
          </w:p>
        </w:tc>
      </w:tr>
      <w:tr w:rsidR="00315764" w14:paraId="5C93DE68" w14:textId="77777777">
        <w:tc>
          <w:tcPr>
            <w:tcW w:w="1701" w:type="dxa"/>
            <w:shd w:val="pct12" w:color="auto" w:fill="FFFFFF"/>
          </w:tcPr>
          <w:p w14:paraId="3B8D69C4" w14:textId="77777777" w:rsidR="00315764" w:rsidRDefault="007D7313" w:rsidP="00C81671">
            <w:pPr>
              <w:pStyle w:val="AgencyStdParagraph"/>
            </w:pPr>
            <w:r>
              <w:t>Checklist of s</w:t>
            </w:r>
            <w:r w:rsidR="005C6927">
              <w:t>upporting i</w:t>
            </w:r>
            <w:r w:rsidR="00315764">
              <w:t>nformation</w:t>
            </w:r>
          </w:p>
        </w:tc>
        <w:tc>
          <w:tcPr>
            <w:tcW w:w="6946" w:type="dxa"/>
          </w:tcPr>
          <w:p w14:paraId="3B1F67B5" w14:textId="77777777" w:rsidR="00315764" w:rsidRDefault="00315764" w:rsidP="00C81671">
            <w:pPr>
              <w:pStyle w:val="AgencyStdParagraph"/>
              <w:numPr>
                <w:ilvl w:val="0"/>
                <w:numId w:val="9"/>
              </w:numPr>
            </w:pPr>
            <w:r>
              <w:t>Description of soil gas and/or water monitoring undertaken</w:t>
            </w:r>
          </w:p>
          <w:p w14:paraId="3EDA6CFC" w14:textId="77777777" w:rsidR="00315764" w:rsidRDefault="00315764" w:rsidP="00C81671">
            <w:pPr>
              <w:pStyle w:val="AgencyStdParagraph"/>
              <w:numPr>
                <w:ilvl w:val="0"/>
                <w:numId w:val="9"/>
              </w:numPr>
            </w:pPr>
            <w:r>
              <w:t>Monitoring results (including graphs)</w:t>
            </w:r>
          </w:p>
        </w:tc>
      </w:tr>
    </w:tbl>
    <w:p w14:paraId="2FC813F9" w14:textId="77777777" w:rsidR="00315764" w:rsidRDefault="00315764">
      <w:pPr>
        <w:jc w:val="both"/>
        <w:rPr>
          <w:rFonts w:ascii="Arial" w:hAnsi="Arial"/>
          <w:b/>
          <w:sz w:val="20"/>
        </w:rPr>
      </w:pPr>
    </w:p>
    <w:p w14:paraId="29B30948" w14:textId="77777777" w:rsidR="00C835FC" w:rsidRDefault="00C835FC">
      <w:pPr>
        <w:jc w:val="both"/>
        <w:rPr>
          <w:rFonts w:ascii="Arial" w:hAnsi="Arial"/>
          <w:b/>
          <w:sz w:val="20"/>
        </w:rPr>
        <w:sectPr w:rsidR="00C835FC">
          <w:footerReference w:type="default" r:id="rId9"/>
          <w:pgSz w:w="11907" w:h="16840" w:code="9"/>
          <w:pgMar w:top="1134" w:right="363" w:bottom="1134" w:left="1134" w:header="720" w:footer="720" w:gutter="0"/>
          <w:pgNumType w:start="9"/>
          <w:cols w:space="720"/>
        </w:sectPr>
      </w:pPr>
    </w:p>
    <w:p w14:paraId="5477D01E"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43C0D160" w14:textId="77777777">
        <w:trPr>
          <w:cantSplit/>
        </w:trPr>
        <w:tc>
          <w:tcPr>
            <w:tcW w:w="8647" w:type="dxa"/>
            <w:gridSpan w:val="2"/>
            <w:shd w:val="pct12" w:color="auto" w:fill="FFFFFF"/>
          </w:tcPr>
          <w:p w14:paraId="1377FB3F" w14:textId="77777777" w:rsidR="00315764" w:rsidRDefault="00315764" w:rsidP="00C81671">
            <w:pPr>
              <w:pStyle w:val="AgencyStdParagraph"/>
            </w:pPr>
          </w:p>
          <w:p w14:paraId="7CEE6C63" w14:textId="77777777" w:rsidR="00315764" w:rsidRDefault="00437BE6" w:rsidP="00C81671">
            <w:pPr>
              <w:pStyle w:val="AgencyStdParagraph"/>
            </w:pPr>
            <w:r>
              <w:t>8</w:t>
            </w:r>
            <w:r w:rsidR="00315764">
              <w:t>.0 Decommissioning and removal of pollution risk</w:t>
            </w:r>
          </w:p>
          <w:p w14:paraId="61C0FD43" w14:textId="77777777" w:rsidR="00315764" w:rsidRDefault="00315764" w:rsidP="00C81671">
            <w:pPr>
              <w:pStyle w:val="AgencyStdParagraph"/>
            </w:pPr>
          </w:p>
        </w:tc>
      </w:tr>
      <w:tr w:rsidR="00315764" w14:paraId="03386FEC" w14:textId="77777777">
        <w:trPr>
          <w:cantSplit/>
        </w:trPr>
        <w:tc>
          <w:tcPr>
            <w:tcW w:w="8647" w:type="dxa"/>
            <w:gridSpan w:val="2"/>
          </w:tcPr>
          <w:p w14:paraId="572D2824" w14:textId="77777777" w:rsidR="00315764" w:rsidRDefault="00315764" w:rsidP="00C81671">
            <w:pPr>
              <w:pStyle w:val="AgencyStdParagraph"/>
            </w:pPr>
          </w:p>
          <w:p w14:paraId="7A69C5DD" w14:textId="3292CD19" w:rsidR="00315764" w:rsidRDefault="00315764" w:rsidP="00C81671">
            <w:pPr>
              <w:pStyle w:val="AgencyStdParagraph"/>
              <w:rPr>
                <w:ins w:id="98" w:author="Christopher Hitchens" w:date="2022-09-23T13:17:00Z"/>
              </w:rPr>
            </w:pPr>
            <w:r>
              <w:t xml:space="preserve">Describe </w:t>
            </w:r>
            <w:r w:rsidR="00A84CD5">
              <w:t xml:space="preserve">how the site was </w:t>
            </w:r>
            <w:r>
              <w:t>decommission</w:t>
            </w:r>
            <w:r w:rsidR="00A84CD5">
              <w:t>ed</w:t>
            </w:r>
            <w:r w:rsidR="00D113C1">
              <w:t>. D</w:t>
            </w:r>
            <w:r>
              <w:t xml:space="preserve">emonstrate that all sources of pollution risk have been removed. Describe whether the decommissioning </w:t>
            </w:r>
            <w:r w:rsidR="002F0887">
              <w:t xml:space="preserve">had </w:t>
            </w:r>
            <w:r>
              <w:t xml:space="preserve">any impact </w:t>
            </w:r>
            <w:r w:rsidR="002F0887">
              <w:t xml:space="preserve">on the </w:t>
            </w:r>
            <w:r>
              <w:t>land</w:t>
            </w:r>
            <w:r w:rsidR="00D113C1">
              <w:t>. O</w:t>
            </w:r>
            <w:r>
              <w:t xml:space="preserve">utline </w:t>
            </w:r>
            <w:r w:rsidR="00D113C1">
              <w:t xml:space="preserve">how you </w:t>
            </w:r>
            <w:r>
              <w:t>investigat</w:t>
            </w:r>
            <w:r w:rsidR="00D113C1">
              <w:t>ed</w:t>
            </w:r>
            <w:r>
              <w:t xml:space="preserve"> and remedi</w:t>
            </w:r>
            <w:r w:rsidR="00D113C1">
              <w:t>ed this</w:t>
            </w:r>
            <w:r>
              <w:t>.</w:t>
            </w:r>
          </w:p>
          <w:p w14:paraId="117CE1BC" w14:textId="77777777" w:rsidR="00CC412E" w:rsidRPr="000444A0" w:rsidRDefault="00CC412E" w:rsidP="00CC412E">
            <w:pPr>
              <w:rPr>
                <w:ins w:id="99" w:author="Christopher Hitchens" w:date="2022-09-23T13:17:00Z"/>
                <w:rFonts w:ascii="Bookman Old Style" w:hAnsi="Bookman Old Style"/>
                <w:sz w:val="16"/>
                <w:szCs w:val="16"/>
              </w:rPr>
            </w:pPr>
            <w:ins w:id="100" w:author="Christopher Hitchens" w:date="2022-09-23T13:17:00Z">
              <w:r>
                <w:rPr>
                  <w:rFonts w:ascii="Bookman Old Style" w:hAnsi="Bookman Old Style"/>
                  <w:sz w:val="16"/>
                  <w:szCs w:val="16"/>
                </w:rPr>
                <w:t>Refer to Attachment 5: Decommissioning Report</w:t>
              </w:r>
            </w:ins>
          </w:p>
          <w:p w14:paraId="44D309E7" w14:textId="77777777" w:rsidR="00CC412E" w:rsidRDefault="00CC412E" w:rsidP="00C81671">
            <w:pPr>
              <w:pStyle w:val="AgencyStdParagraph"/>
            </w:pPr>
          </w:p>
          <w:p w14:paraId="46D8B8DA" w14:textId="77777777" w:rsidR="00315764" w:rsidRDefault="00315764" w:rsidP="00C81671">
            <w:pPr>
              <w:pStyle w:val="AgencyStdParagraph"/>
            </w:pPr>
          </w:p>
        </w:tc>
      </w:tr>
      <w:tr w:rsidR="00315764" w14:paraId="45158B31" w14:textId="77777777">
        <w:tc>
          <w:tcPr>
            <w:tcW w:w="1701" w:type="dxa"/>
            <w:shd w:val="pct12" w:color="auto" w:fill="FFFFFF"/>
          </w:tcPr>
          <w:p w14:paraId="272A535A" w14:textId="77777777" w:rsidR="00315764" w:rsidRDefault="007D7313" w:rsidP="00C81671">
            <w:pPr>
              <w:pStyle w:val="AgencyStdParagraph"/>
            </w:pPr>
            <w:r>
              <w:t>Checklist of s</w:t>
            </w:r>
            <w:r w:rsidR="00315764">
              <w:t xml:space="preserve">upporting </w:t>
            </w:r>
            <w:r w:rsidR="005C6927">
              <w:t>i</w:t>
            </w:r>
            <w:r w:rsidR="00315764">
              <w:t>nformation</w:t>
            </w:r>
          </w:p>
        </w:tc>
        <w:tc>
          <w:tcPr>
            <w:tcW w:w="6946" w:type="dxa"/>
          </w:tcPr>
          <w:p w14:paraId="1DCC7A64" w14:textId="77777777" w:rsidR="00315764" w:rsidRDefault="00315764" w:rsidP="00C81671">
            <w:pPr>
              <w:pStyle w:val="AgencyStdParagraph"/>
              <w:numPr>
                <w:ilvl w:val="0"/>
                <w:numId w:val="9"/>
              </w:numPr>
            </w:pPr>
            <w:r>
              <w:t xml:space="preserve">Site </w:t>
            </w:r>
            <w:r w:rsidR="00D113C1">
              <w:t>c</w:t>
            </w:r>
            <w:r>
              <w:t xml:space="preserve">losure </w:t>
            </w:r>
            <w:r w:rsidR="00D113C1">
              <w:t>p</w:t>
            </w:r>
            <w:r>
              <w:t>lan</w:t>
            </w:r>
          </w:p>
          <w:p w14:paraId="48801EE0" w14:textId="77777777" w:rsidR="00315764" w:rsidRDefault="00315764" w:rsidP="00C81671">
            <w:pPr>
              <w:pStyle w:val="AgencyStdParagraph"/>
              <w:numPr>
                <w:ilvl w:val="0"/>
                <w:numId w:val="9"/>
              </w:numPr>
            </w:pPr>
            <w:r>
              <w:t>List of potential sources of pollution risk</w:t>
            </w:r>
          </w:p>
          <w:p w14:paraId="762D5B54" w14:textId="77777777" w:rsidR="00315764" w:rsidRDefault="00315764" w:rsidP="00C81671">
            <w:pPr>
              <w:pStyle w:val="AgencyStdParagraph"/>
              <w:numPr>
                <w:ilvl w:val="0"/>
                <w:numId w:val="9"/>
              </w:numPr>
            </w:pPr>
            <w:r>
              <w:t>Investigation and remediation reports (where relevant)</w:t>
            </w:r>
          </w:p>
        </w:tc>
      </w:tr>
    </w:tbl>
    <w:p w14:paraId="6689C35F" w14:textId="77777777" w:rsidR="00315764" w:rsidRDefault="00315764">
      <w:pPr>
        <w:jc w:val="both"/>
        <w:rPr>
          <w:rFonts w:ascii="Arial" w:hAnsi="Arial"/>
          <w:b/>
          <w:sz w:val="20"/>
        </w:rPr>
      </w:pPr>
    </w:p>
    <w:p w14:paraId="4E18F4EB" w14:textId="77777777" w:rsidR="00315764" w:rsidRDefault="00315764" w:rsidP="00C81671">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4FE24371" w14:textId="77777777">
        <w:trPr>
          <w:cantSplit/>
        </w:trPr>
        <w:tc>
          <w:tcPr>
            <w:tcW w:w="8647" w:type="dxa"/>
            <w:gridSpan w:val="2"/>
            <w:shd w:val="pct12" w:color="auto" w:fill="FFFFFF"/>
          </w:tcPr>
          <w:p w14:paraId="2E78BA4E" w14:textId="77777777" w:rsidR="00315764" w:rsidRDefault="00315764" w:rsidP="00C81671">
            <w:pPr>
              <w:pStyle w:val="AgencyStdParagraph"/>
            </w:pPr>
          </w:p>
          <w:p w14:paraId="6890217E" w14:textId="77777777" w:rsidR="00315764" w:rsidRDefault="00437BE6" w:rsidP="00C81671">
            <w:pPr>
              <w:pStyle w:val="AgencyStdParagraph"/>
            </w:pPr>
            <w:r>
              <w:t>9</w:t>
            </w:r>
            <w:r w:rsidR="00315764">
              <w:t>.0 Reference data and remediation (where relevant)</w:t>
            </w:r>
          </w:p>
          <w:p w14:paraId="7C61D2D6" w14:textId="77777777" w:rsidR="00315764" w:rsidRDefault="00315764" w:rsidP="00C81671">
            <w:pPr>
              <w:pStyle w:val="AgencyStdParagraph"/>
            </w:pPr>
          </w:p>
        </w:tc>
      </w:tr>
      <w:tr w:rsidR="00315764" w14:paraId="48DB305F" w14:textId="77777777">
        <w:trPr>
          <w:cantSplit/>
        </w:trPr>
        <w:tc>
          <w:tcPr>
            <w:tcW w:w="8647" w:type="dxa"/>
            <w:gridSpan w:val="2"/>
          </w:tcPr>
          <w:p w14:paraId="36422EE0" w14:textId="77777777" w:rsidR="00315764" w:rsidRDefault="00315764" w:rsidP="00C81671">
            <w:pPr>
              <w:pStyle w:val="AgencyStdParagraph"/>
            </w:pPr>
          </w:p>
          <w:p w14:paraId="240D25A3" w14:textId="77777777" w:rsidR="00315764" w:rsidRDefault="002F0887" w:rsidP="00C81671">
            <w:pPr>
              <w:pStyle w:val="AgencyStdParagraph"/>
            </w:pPr>
            <w:r>
              <w:t>S</w:t>
            </w:r>
            <w:r w:rsidR="006B38D9">
              <w:t xml:space="preserve">ay </w:t>
            </w:r>
            <w:r w:rsidR="00315764">
              <w:t xml:space="preserve">whether </w:t>
            </w:r>
            <w:r w:rsidR="006B38D9">
              <w:t xml:space="preserve">you had </w:t>
            </w:r>
            <w:r w:rsidR="00315764">
              <w:t xml:space="preserve">to collect </w:t>
            </w:r>
            <w:r w:rsidR="00150EC7">
              <w:t>land and/or groundwater</w:t>
            </w:r>
            <w:r w:rsidR="00315764">
              <w:t xml:space="preserve"> data</w:t>
            </w:r>
            <w:r w:rsidR="006B38D9">
              <w:t xml:space="preserve">. Or say that you didn’t need to because the </w:t>
            </w:r>
            <w:r w:rsidR="00315764">
              <w:t xml:space="preserve">information from sections 3, 4, 5 and 6 of the Surrender </w:t>
            </w:r>
            <w:r w:rsidR="007F0080">
              <w:t xml:space="preserve">Site Condition Report </w:t>
            </w:r>
            <w:r w:rsidR="006B38D9">
              <w:t>shows that the land has not deteriorated</w:t>
            </w:r>
            <w:r w:rsidR="00315764">
              <w:t>.</w:t>
            </w:r>
          </w:p>
          <w:p w14:paraId="2769A506" w14:textId="77777777" w:rsidR="00315764" w:rsidRDefault="00315764" w:rsidP="00C81671">
            <w:pPr>
              <w:pStyle w:val="AgencyStdParagraph"/>
            </w:pPr>
          </w:p>
          <w:p w14:paraId="1AECA39C" w14:textId="343E326B" w:rsidR="00315764" w:rsidRDefault="00315764" w:rsidP="00C81671">
            <w:pPr>
              <w:pStyle w:val="AgencyStdParagraph"/>
              <w:rPr>
                <w:ins w:id="101" w:author="Christopher Hitchens" w:date="2022-09-23T13:30:00Z"/>
              </w:rPr>
            </w:pPr>
            <w:r>
              <w:t xml:space="preserve">If </w:t>
            </w:r>
            <w:r w:rsidR="006B38D9">
              <w:t xml:space="preserve">you did collect </w:t>
            </w:r>
            <w:r w:rsidR="00150EC7">
              <w:t>land and/or groundwater</w:t>
            </w:r>
            <w:r>
              <w:t xml:space="preserve"> reference data, summarise what this entailed</w:t>
            </w:r>
            <w:r w:rsidR="006B38D9">
              <w:t>,</w:t>
            </w:r>
            <w:r>
              <w:t xml:space="preserve"> and </w:t>
            </w:r>
            <w:r w:rsidR="006B38D9">
              <w:t xml:space="preserve">what your </w:t>
            </w:r>
            <w:r>
              <w:t xml:space="preserve">data </w:t>
            </w:r>
            <w:r w:rsidR="006B38D9">
              <w:t xml:space="preserve">found. Say </w:t>
            </w:r>
            <w:r>
              <w:t>whether the data shows that the condition of the land has deteriorated</w:t>
            </w:r>
            <w:r w:rsidR="002F0887">
              <w:t xml:space="preserve">, or </w:t>
            </w:r>
            <w:r>
              <w:t xml:space="preserve">whether the land at the site is in a </w:t>
            </w:r>
            <w:r w:rsidR="003F1A51">
              <w:t>“</w:t>
            </w:r>
            <w:r>
              <w:t>satisfactory state</w:t>
            </w:r>
            <w:r w:rsidR="003F1A51">
              <w:t>”</w:t>
            </w:r>
            <w:r>
              <w:t xml:space="preserve">. </w:t>
            </w:r>
            <w:r w:rsidR="006B38D9">
              <w:t xml:space="preserve">If it isn’t, </w:t>
            </w:r>
            <w:r>
              <w:t xml:space="preserve">summarise </w:t>
            </w:r>
            <w:r w:rsidR="006B38D9">
              <w:t xml:space="preserve">what you did to </w:t>
            </w:r>
            <w:r w:rsidR="003228A7">
              <w:t>remedy this. C</w:t>
            </w:r>
            <w:r>
              <w:t xml:space="preserve">onfirm that the land is </w:t>
            </w:r>
            <w:r w:rsidR="005B0AD3">
              <w:t xml:space="preserve">now </w:t>
            </w:r>
            <w:r>
              <w:t xml:space="preserve">in a </w:t>
            </w:r>
            <w:r w:rsidR="003F1A51">
              <w:t>“</w:t>
            </w:r>
            <w:r>
              <w:t>satisfactory state</w:t>
            </w:r>
            <w:r w:rsidR="003F1A51">
              <w:t>”</w:t>
            </w:r>
            <w:r>
              <w:t xml:space="preserve"> at surrender.</w:t>
            </w:r>
          </w:p>
          <w:p w14:paraId="4FD8449A" w14:textId="77777777" w:rsidR="007060EC" w:rsidRDefault="007060EC" w:rsidP="007060EC">
            <w:pPr>
              <w:rPr>
                <w:ins w:id="102" w:author="Christopher Hitchens" w:date="2022-09-23T13:30:00Z"/>
                <w:rFonts w:ascii="Bookman Old Style" w:hAnsi="Bookman Old Style"/>
                <w:sz w:val="16"/>
                <w:szCs w:val="16"/>
              </w:rPr>
            </w:pPr>
            <w:ins w:id="103" w:author="Christopher Hitchens" w:date="2022-09-23T13:30:00Z">
              <w:r>
                <w:rPr>
                  <w:rFonts w:ascii="Bookman Old Style" w:hAnsi="Bookman Old Style"/>
                  <w:sz w:val="16"/>
                  <w:szCs w:val="16"/>
                </w:rPr>
                <w:t>No requirement to collect land or groundwater data was considered necessary as there is no evidence that the land has deteriorated.</w:t>
              </w:r>
            </w:ins>
          </w:p>
          <w:p w14:paraId="36CCAB00" w14:textId="77777777" w:rsidR="007060EC" w:rsidRPr="000444A0" w:rsidRDefault="007060EC" w:rsidP="007060EC">
            <w:pPr>
              <w:rPr>
                <w:ins w:id="104" w:author="Christopher Hitchens" w:date="2022-09-23T13:30:00Z"/>
                <w:rFonts w:ascii="Bookman Old Style" w:hAnsi="Bookman Old Style"/>
                <w:sz w:val="16"/>
                <w:szCs w:val="16"/>
              </w:rPr>
            </w:pPr>
            <w:ins w:id="105" w:author="Christopher Hitchens" w:date="2022-09-23T13:30:00Z">
              <w:r>
                <w:rPr>
                  <w:rFonts w:ascii="Bookman Old Style" w:hAnsi="Bookman Old Style"/>
                  <w:sz w:val="16"/>
                  <w:szCs w:val="16"/>
                </w:rPr>
                <w:t xml:space="preserve">It is confirmed that the area of land being surrendered as identified on Attachment 3b is in a “satisfactory state” </w:t>
              </w:r>
            </w:ins>
          </w:p>
          <w:p w14:paraId="51210FA2" w14:textId="77777777" w:rsidR="007060EC" w:rsidRDefault="007060EC" w:rsidP="00C81671">
            <w:pPr>
              <w:pStyle w:val="AgencyStdParagraph"/>
            </w:pPr>
          </w:p>
          <w:p w14:paraId="034D55A4" w14:textId="77777777" w:rsidR="00315764" w:rsidRDefault="00315764" w:rsidP="00C81671">
            <w:pPr>
              <w:pStyle w:val="AgencyStdParagraph"/>
            </w:pPr>
          </w:p>
        </w:tc>
      </w:tr>
      <w:tr w:rsidR="00315764" w14:paraId="21ECE90B" w14:textId="77777777">
        <w:tc>
          <w:tcPr>
            <w:tcW w:w="1701" w:type="dxa"/>
            <w:shd w:val="pct12" w:color="auto" w:fill="FFFFFF"/>
          </w:tcPr>
          <w:p w14:paraId="1BDB8468" w14:textId="77777777" w:rsidR="00315764" w:rsidRDefault="007D7313" w:rsidP="00C81671">
            <w:pPr>
              <w:pStyle w:val="AgencyStdParagraph"/>
            </w:pPr>
            <w:r>
              <w:t>Checklist of s</w:t>
            </w:r>
            <w:r w:rsidR="005C6927">
              <w:t>upporting i</w:t>
            </w:r>
            <w:r w:rsidR="00315764">
              <w:t>nformation</w:t>
            </w:r>
          </w:p>
        </w:tc>
        <w:tc>
          <w:tcPr>
            <w:tcW w:w="6946" w:type="dxa"/>
          </w:tcPr>
          <w:p w14:paraId="4F7356BB" w14:textId="77777777" w:rsidR="00315764" w:rsidRDefault="00150EC7" w:rsidP="00C81671">
            <w:pPr>
              <w:pStyle w:val="AgencyStdParagraph"/>
              <w:numPr>
                <w:ilvl w:val="0"/>
                <w:numId w:val="9"/>
              </w:numPr>
            </w:pPr>
            <w:r>
              <w:t>Land and/or groundwater</w:t>
            </w:r>
            <w:r w:rsidR="00315764">
              <w:t xml:space="preserve"> data collected at application (if collected)</w:t>
            </w:r>
          </w:p>
          <w:p w14:paraId="16D332AE" w14:textId="77777777" w:rsidR="00315764" w:rsidRDefault="00150EC7" w:rsidP="00C81671">
            <w:pPr>
              <w:pStyle w:val="AgencyStdParagraph"/>
              <w:numPr>
                <w:ilvl w:val="0"/>
                <w:numId w:val="9"/>
              </w:numPr>
            </w:pPr>
            <w:r>
              <w:t>Land and/or groundwater</w:t>
            </w:r>
            <w:r w:rsidR="00315764">
              <w:t xml:space="preserve"> data collected at surrender (where needed)</w:t>
            </w:r>
          </w:p>
          <w:p w14:paraId="3F4C0285" w14:textId="77777777" w:rsidR="00315764" w:rsidRDefault="00315764" w:rsidP="00C81671">
            <w:pPr>
              <w:pStyle w:val="AgencyStdParagraph"/>
              <w:numPr>
                <w:ilvl w:val="0"/>
                <w:numId w:val="9"/>
              </w:numPr>
            </w:pPr>
            <w:r>
              <w:t>Assessment of satisfactory state</w:t>
            </w:r>
          </w:p>
          <w:p w14:paraId="620982D4" w14:textId="77777777" w:rsidR="00315764" w:rsidRDefault="00315764" w:rsidP="00C81671">
            <w:pPr>
              <w:pStyle w:val="AgencyStdParagraph"/>
              <w:numPr>
                <w:ilvl w:val="0"/>
                <w:numId w:val="9"/>
              </w:numPr>
            </w:pPr>
            <w:r>
              <w:t>Remediation and verification reports (where undertaken)</w:t>
            </w:r>
          </w:p>
        </w:tc>
      </w:tr>
    </w:tbl>
    <w:p w14:paraId="18B4FF4C" w14:textId="77777777" w:rsidR="00315764" w:rsidRDefault="00315764" w:rsidP="00C81671">
      <w:pPr>
        <w:pStyle w:val="AgencyStdParagraph"/>
      </w:pPr>
    </w:p>
    <w:p w14:paraId="72B2D834" w14:textId="77777777" w:rsidR="00315764" w:rsidRDefault="00315764" w:rsidP="00C81671">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14:paraId="736F46FE" w14:textId="77777777">
        <w:trPr>
          <w:cantSplit/>
        </w:trPr>
        <w:tc>
          <w:tcPr>
            <w:tcW w:w="8647" w:type="dxa"/>
            <w:shd w:val="pct12" w:color="auto" w:fill="FFFFFF"/>
          </w:tcPr>
          <w:p w14:paraId="521D3BAD" w14:textId="77777777" w:rsidR="00315764" w:rsidRDefault="00315764" w:rsidP="00C81671">
            <w:pPr>
              <w:pStyle w:val="AgencyStdParagraph"/>
            </w:pPr>
          </w:p>
          <w:p w14:paraId="46872E32" w14:textId="77777777" w:rsidR="00315764" w:rsidRDefault="00FC32F5" w:rsidP="00C81671">
            <w:pPr>
              <w:pStyle w:val="AgencyStdParagraph"/>
            </w:pPr>
            <w:r>
              <w:t>1</w:t>
            </w:r>
            <w:r w:rsidR="00437BE6">
              <w:t>0</w:t>
            </w:r>
            <w:r w:rsidR="00315764">
              <w:t>.0 Statement of site condition</w:t>
            </w:r>
          </w:p>
          <w:p w14:paraId="4B03FF8B" w14:textId="77777777" w:rsidR="00315764" w:rsidRDefault="00315764" w:rsidP="00C81671">
            <w:pPr>
              <w:pStyle w:val="AgencyStdParagraph"/>
            </w:pPr>
          </w:p>
        </w:tc>
      </w:tr>
      <w:tr w:rsidR="00315764" w14:paraId="027F9B6A" w14:textId="77777777">
        <w:trPr>
          <w:cantSplit/>
        </w:trPr>
        <w:tc>
          <w:tcPr>
            <w:tcW w:w="8647" w:type="dxa"/>
          </w:tcPr>
          <w:p w14:paraId="0F0373C4" w14:textId="77777777" w:rsidR="00315764" w:rsidRDefault="00315764" w:rsidP="00C81671">
            <w:pPr>
              <w:pStyle w:val="AgencyStdParagraph"/>
            </w:pPr>
          </w:p>
          <w:p w14:paraId="127CD27D" w14:textId="77777777" w:rsidR="00315764" w:rsidRDefault="00315764" w:rsidP="00C81671">
            <w:pPr>
              <w:pStyle w:val="AgencyStdParagraph"/>
            </w:pPr>
            <w:r>
              <w:t xml:space="preserve">Using the information from sections 3 to 7, </w:t>
            </w:r>
            <w:r w:rsidR="001602A4">
              <w:t xml:space="preserve">give </w:t>
            </w:r>
            <w:r>
              <w:t>a statement about the condition of the land at the site</w:t>
            </w:r>
            <w:r w:rsidR="001602A4">
              <w:t>. This should</w:t>
            </w:r>
            <w:r>
              <w:t xml:space="preserve"> confirm that:</w:t>
            </w:r>
          </w:p>
          <w:p w14:paraId="59A3C64C" w14:textId="77777777" w:rsidR="00E40296" w:rsidRDefault="00E40296" w:rsidP="00C81671">
            <w:pPr>
              <w:pStyle w:val="AgencyStdParagraph"/>
            </w:pPr>
          </w:p>
          <w:p w14:paraId="7AFB36FC" w14:textId="77777777" w:rsidR="00315764" w:rsidRDefault="00315764" w:rsidP="00C81671">
            <w:pPr>
              <w:pStyle w:val="AgencyStdParagraph"/>
              <w:numPr>
                <w:ilvl w:val="0"/>
                <w:numId w:val="10"/>
              </w:numPr>
            </w:pPr>
            <w:r>
              <w:t xml:space="preserve">the permitted activities have </w:t>
            </w:r>
            <w:r w:rsidR="001602A4">
              <w:t>stopped</w:t>
            </w:r>
          </w:p>
          <w:p w14:paraId="12795889" w14:textId="77777777" w:rsidR="00315764" w:rsidRDefault="00315764" w:rsidP="00C81671">
            <w:pPr>
              <w:pStyle w:val="AgencyStdParagraph"/>
              <w:numPr>
                <w:ilvl w:val="0"/>
                <w:numId w:val="10"/>
              </w:numPr>
            </w:pPr>
            <w:r>
              <w:t xml:space="preserve">decommissioning </w:t>
            </w:r>
            <w:r w:rsidR="001602A4">
              <w:t xml:space="preserve">is </w:t>
            </w:r>
            <w:r>
              <w:t>complete</w:t>
            </w:r>
            <w:r w:rsidR="001602A4">
              <w:t>,</w:t>
            </w:r>
            <w:r>
              <w:t xml:space="preserve"> and </w:t>
            </w:r>
            <w:r w:rsidR="001602A4">
              <w:t xml:space="preserve">the </w:t>
            </w:r>
            <w:r>
              <w:t>pollution risk has been removed</w:t>
            </w:r>
          </w:p>
          <w:p w14:paraId="54464454" w14:textId="77777777" w:rsidR="00315764" w:rsidRDefault="00315764" w:rsidP="00C81671">
            <w:pPr>
              <w:pStyle w:val="AgencyStdParagraph"/>
              <w:numPr>
                <w:ilvl w:val="0"/>
                <w:numId w:val="10"/>
              </w:numPr>
            </w:pPr>
            <w:r>
              <w:t xml:space="preserve">the </w:t>
            </w:r>
            <w:r w:rsidR="00774509">
              <w:t>land</w:t>
            </w:r>
            <w:r w:rsidR="001602A4">
              <w:t xml:space="preserve"> </w:t>
            </w:r>
            <w:r>
              <w:t xml:space="preserve">is in a satisfactory </w:t>
            </w:r>
            <w:r w:rsidR="000F6416">
              <w:t>condition</w:t>
            </w:r>
            <w:r w:rsidR="001602A4">
              <w:t>.</w:t>
            </w:r>
          </w:p>
          <w:p w14:paraId="5CB251EE" w14:textId="77777777" w:rsidR="007060EC" w:rsidRDefault="007060EC" w:rsidP="007060EC">
            <w:pPr>
              <w:rPr>
                <w:ins w:id="106" w:author="Christopher Hitchens" w:date="2022-09-23T13:31:00Z"/>
                <w:rFonts w:ascii="Bookman Old Style" w:hAnsi="Bookman Old Style"/>
                <w:sz w:val="16"/>
                <w:szCs w:val="16"/>
              </w:rPr>
            </w:pPr>
            <w:ins w:id="107" w:author="Christopher Hitchens" w:date="2022-09-23T13:31:00Z">
              <w:r>
                <w:rPr>
                  <w:rFonts w:ascii="Bookman Old Style" w:hAnsi="Bookman Old Style"/>
                  <w:sz w:val="16"/>
                  <w:szCs w:val="16"/>
                </w:rPr>
                <w:t>Refer to Attachment 5: Decommissioning Report</w:t>
              </w:r>
            </w:ins>
          </w:p>
          <w:p w14:paraId="26B82C13" w14:textId="77777777" w:rsidR="00315764" w:rsidRDefault="00315764" w:rsidP="00C81671">
            <w:pPr>
              <w:pStyle w:val="AgencyStdParagraph"/>
            </w:pPr>
          </w:p>
        </w:tc>
      </w:tr>
    </w:tbl>
    <w:p w14:paraId="7479E20F" w14:textId="77777777" w:rsidR="00315764" w:rsidRDefault="00315764" w:rsidP="00C81671">
      <w:pPr>
        <w:pStyle w:val="AgencyStdParagraph"/>
      </w:pPr>
    </w:p>
    <w:p w14:paraId="02E24E45" w14:textId="77777777" w:rsidR="00315764" w:rsidRDefault="00315764" w:rsidP="00C81671">
      <w:pPr>
        <w:pStyle w:val="AgencyStdParagraph"/>
      </w:pPr>
    </w:p>
    <w:p w14:paraId="3EE15800" w14:textId="77777777"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1A7D" w14:textId="77777777" w:rsidR="00573B2D" w:rsidRDefault="00573B2D">
      <w:r>
        <w:separator/>
      </w:r>
    </w:p>
  </w:endnote>
  <w:endnote w:type="continuationSeparator" w:id="0">
    <w:p w14:paraId="4914DE62" w14:textId="77777777" w:rsidR="00573B2D" w:rsidRDefault="0057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0FD7" w14:textId="77777777" w:rsidR="0067249C" w:rsidRPr="00BD76C0" w:rsidRDefault="0067249C" w:rsidP="00BD76C0">
    <w:pPr>
      <w:pStyle w:val="Footer"/>
      <w:jc w:val="right"/>
      <w:rPr>
        <w:rFonts w:ascii="Arial" w:hAnsi="Arial" w:cs="Arial"/>
      </w:rPr>
    </w:pPr>
    <w:r>
      <w:rPr>
        <w:rFonts w:ascii="Arial" w:hAnsi="Arial" w:cs="Arial"/>
      </w:rPr>
      <w:t xml:space="preserve">  V2.0 4</w:t>
    </w:r>
    <w:r w:rsidRPr="00BD76C0">
      <w:rPr>
        <w:rFonts w:ascii="Arial" w:hAnsi="Arial" w:cs="Arial"/>
      </w:rPr>
      <w:t xml:space="preserve"> August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D6F8" w14:textId="77777777" w:rsidR="0067249C" w:rsidRDefault="0067249C">
    <w:pPr>
      <w:pStyle w:val="Footer"/>
      <w:ind w:right="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1DB4" w14:textId="77777777" w:rsidR="0067249C" w:rsidRDefault="0067249C">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E87A" w14:textId="77777777" w:rsidR="00573B2D" w:rsidRDefault="00573B2D">
      <w:r>
        <w:separator/>
      </w:r>
    </w:p>
  </w:footnote>
  <w:footnote w:type="continuationSeparator" w:id="0">
    <w:p w14:paraId="4DDD218C" w14:textId="77777777" w:rsidR="00573B2D" w:rsidRDefault="00573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7032B9"/>
    <w:multiLevelType w:val="hybridMultilevel"/>
    <w:tmpl w:val="54D6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952055340">
    <w:abstractNumId w:val="4"/>
  </w:num>
  <w:num w:numId="2" w16cid:durableId="1773471453">
    <w:abstractNumId w:val="20"/>
  </w:num>
  <w:num w:numId="3" w16cid:durableId="380709508">
    <w:abstractNumId w:val="3"/>
  </w:num>
  <w:num w:numId="4" w16cid:durableId="899023550">
    <w:abstractNumId w:val="10"/>
  </w:num>
  <w:num w:numId="5" w16cid:durableId="366759231">
    <w:abstractNumId w:val="1"/>
  </w:num>
  <w:num w:numId="6" w16cid:durableId="1159807382">
    <w:abstractNumId w:val="17"/>
  </w:num>
  <w:num w:numId="7" w16cid:durableId="2049910577">
    <w:abstractNumId w:val="14"/>
  </w:num>
  <w:num w:numId="8" w16cid:durableId="64300397">
    <w:abstractNumId w:val="13"/>
  </w:num>
  <w:num w:numId="9" w16cid:durableId="1277180400">
    <w:abstractNumId w:val="19"/>
  </w:num>
  <w:num w:numId="10" w16cid:durableId="127011523">
    <w:abstractNumId w:val="7"/>
  </w:num>
  <w:num w:numId="11" w16cid:durableId="332337948">
    <w:abstractNumId w:val="15"/>
  </w:num>
  <w:num w:numId="12" w16cid:durableId="19819115">
    <w:abstractNumId w:val="5"/>
  </w:num>
  <w:num w:numId="13" w16cid:durableId="933438942">
    <w:abstractNumId w:val="8"/>
  </w:num>
  <w:num w:numId="14" w16cid:durableId="1903563569">
    <w:abstractNumId w:val="18"/>
  </w:num>
  <w:num w:numId="15" w16cid:durableId="786855753">
    <w:abstractNumId w:val="2"/>
  </w:num>
  <w:num w:numId="16" w16cid:durableId="1256741398">
    <w:abstractNumId w:val="9"/>
  </w:num>
  <w:num w:numId="17" w16cid:durableId="1939824477">
    <w:abstractNumId w:val="0"/>
  </w:num>
  <w:num w:numId="18" w16cid:durableId="715665529">
    <w:abstractNumId w:val="6"/>
  </w:num>
  <w:num w:numId="19" w16cid:durableId="1577009144">
    <w:abstractNumId w:val="12"/>
  </w:num>
  <w:num w:numId="20" w16cid:durableId="69234721">
    <w:abstractNumId w:val="16"/>
  </w:num>
  <w:num w:numId="21" w16cid:durableId="1193302668">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Hitchens">
    <w15:presenceInfo w15:providerId="Windows Live" w15:userId="c6978de65d2cf9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CBC78D-63FB-461C-A31E-966C4C4EA176}"/>
    <w:docVar w:name="dgnword-eventsink" w:val="44127336"/>
  </w:docVars>
  <w:rsids>
    <w:rsidRoot w:val="00304C89"/>
    <w:rsid w:val="00016377"/>
    <w:rsid w:val="00016426"/>
    <w:rsid w:val="00020786"/>
    <w:rsid w:val="00047C3D"/>
    <w:rsid w:val="00050CE9"/>
    <w:rsid w:val="00054271"/>
    <w:rsid w:val="00063F8D"/>
    <w:rsid w:val="000661A0"/>
    <w:rsid w:val="00072BBD"/>
    <w:rsid w:val="00082FEF"/>
    <w:rsid w:val="000864B8"/>
    <w:rsid w:val="000A4E9B"/>
    <w:rsid w:val="000B6C9E"/>
    <w:rsid w:val="000D4867"/>
    <w:rsid w:val="000E65F7"/>
    <w:rsid w:val="000F1ACF"/>
    <w:rsid w:val="000F6237"/>
    <w:rsid w:val="000F6416"/>
    <w:rsid w:val="00112302"/>
    <w:rsid w:val="00122116"/>
    <w:rsid w:val="0013205E"/>
    <w:rsid w:val="00132741"/>
    <w:rsid w:val="00133DAC"/>
    <w:rsid w:val="00136F18"/>
    <w:rsid w:val="00137EE1"/>
    <w:rsid w:val="00141C94"/>
    <w:rsid w:val="001433DB"/>
    <w:rsid w:val="00150EC7"/>
    <w:rsid w:val="001602A4"/>
    <w:rsid w:val="00164BAC"/>
    <w:rsid w:val="001662A6"/>
    <w:rsid w:val="0016724A"/>
    <w:rsid w:val="00167929"/>
    <w:rsid w:val="00175406"/>
    <w:rsid w:val="00192CA3"/>
    <w:rsid w:val="001A0D64"/>
    <w:rsid w:val="001A5A85"/>
    <w:rsid w:val="001A6383"/>
    <w:rsid w:val="001B4F06"/>
    <w:rsid w:val="001C2A65"/>
    <w:rsid w:val="001C752D"/>
    <w:rsid w:val="001C77AA"/>
    <w:rsid w:val="001D4DE6"/>
    <w:rsid w:val="001D7657"/>
    <w:rsid w:val="001E328B"/>
    <w:rsid w:val="001E6037"/>
    <w:rsid w:val="001E6178"/>
    <w:rsid w:val="001F02A6"/>
    <w:rsid w:val="001F2FB2"/>
    <w:rsid w:val="00201B11"/>
    <w:rsid w:val="00211B3B"/>
    <w:rsid w:val="00212F0A"/>
    <w:rsid w:val="00215D81"/>
    <w:rsid w:val="00220446"/>
    <w:rsid w:val="00241646"/>
    <w:rsid w:val="00255B96"/>
    <w:rsid w:val="0025663A"/>
    <w:rsid w:val="002573DA"/>
    <w:rsid w:val="0026056D"/>
    <w:rsid w:val="00272CC4"/>
    <w:rsid w:val="0027638B"/>
    <w:rsid w:val="00277B43"/>
    <w:rsid w:val="00281308"/>
    <w:rsid w:val="00281C81"/>
    <w:rsid w:val="002933BA"/>
    <w:rsid w:val="00294184"/>
    <w:rsid w:val="002A13D2"/>
    <w:rsid w:val="002A1A10"/>
    <w:rsid w:val="002A3AC0"/>
    <w:rsid w:val="002A4650"/>
    <w:rsid w:val="002A7844"/>
    <w:rsid w:val="002B1A17"/>
    <w:rsid w:val="002B3744"/>
    <w:rsid w:val="002B6021"/>
    <w:rsid w:val="002D73F7"/>
    <w:rsid w:val="002F0887"/>
    <w:rsid w:val="002F7370"/>
    <w:rsid w:val="00303DAC"/>
    <w:rsid w:val="00304C89"/>
    <w:rsid w:val="00307BAD"/>
    <w:rsid w:val="00315764"/>
    <w:rsid w:val="0031674D"/>
    <w:rsid w:val="003228A7"/>
    <w:rsid w:val="00324FCF"/>
    <w:rsid w:val="003474D7"/>
    <w:rsid w:val="00373F84"/>
    <w:rsid w:val="00386A98"/>
    <w:rsid w:val="00394D6F"/>
    <w:rsid w:val="0039649C"/>
    <w:rsid w:val="003A5297"/>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59B5"/>
    <w:rsid w:val="0043639B"/>
    <w:rsid w:val="00437BE6"/>
    <w:rsid w:val="00440D81"/>
    <w:rsid w:val="0044387D"/>
    <w:rsid w:val="004553B3"/>
    <w:rsid w:val="00467AC0"/>
    <w:rsid w:val="004862DD"/>
    <w:rsid w:val="004920B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3131D"/>
    <w:rsid w:val="005360D0"/>
    <w:rsid w:val="00554834"/>
    <w:rsid w:val="0056288E"/>
    <w:rsid w:val="0056528A"/>
    <w:rsid w:val="00573B2D"/>
    <w:rsid w:val="0057443F"/>
    <w:rsid w:val="005776F5"/>
    <w:rsid w:val="0058494C"/>
    <w:rsid w:val="0059347C"/>
    <w:rsid w:val="005B0953"/>
    <w:rsid w:val="005B0AD3"/>
    <w:rsid w:val="005B7594"/>
    <w:rsid w:val="005C095C"/>
    <w:rsid w:val="005C6927"/>
    <w:rsid w:val="005C6C6A"/>
    <w:rsid w:val="005D20F5"/>
    <w:rsid w:val="005D5F49"/>
    <w:rsid w:val="005D6DC3"/>
    <w:rsid w:val="005F014D"/>
    <w:rsid w:val="005F353A"/>
    <w:rsid w:val="005F4E5D"/>
    <w:rsid w:val="006055F1"/>
    <w:rsid w:val="006122D3"/>
    <w:rsid w:val="00616A9A"/>
    <w:rsid w:val="00621410"/>
    <w:rsid w:val="00621820"/>
    <w:rsid w:val="00621DB3"/>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A2F46"/>
    <w:rsid w:val="006B38CB"/>
    <w:rsid w:val="006B38D9"/>
    <w:rsid w:val="006C2721"/>
    <w:rsid w:val="006C3253"/>
    <w:rsid w:val="006C69A8"/>
    <w:rsid w:val="006D5710"/>
    <w:rsid w:val="006E7D47"/>
    <w:rsid w:val="006F1810"/>
    <w:rsid w:val="006F1AE8"/>
    <w:rsid w:val="006F4834"/>
    <w:rsid w:val="006F66DE"/>
    <w:rsid w:val="00700C0F"/>
    <w:rsid w:val="00700C1B"/>
    <w:rsid w:val="00703163"/>
    <w:rsid w:val="007060EC"/>
    <w:rsid w:val="007217BB"/>
    <w:rsid w:val="0072628D"/>
    <w:rsid w:val="00726981"/>
    <w:rsid w:val="00735806"/>
    <w:rsid w:val="00735E33"/>
    <w:rsid w:val="0073642F"/>
    <w:rsid w:val="00736B6D"/>
    <w:rsid w:val="00760EF7"/>
    <w:rsid w:val="00774509"/>
    <w:rsid w:val="00781E70"/>
    <w:rsid w:val="00794CC6"/>
    <w:rsid w:val="00794DBD"/>
    <w:rsid w:val="00797BA3"/>
    <w:rsid w:val="007A0D13"/>
    <w:rsid w:val="007A2D49"/>
    <w:rsid w:val="007A443B"/>
    <w:rsid w:val="007A6D23"/>
    <w:rsid w:val="007B11BE"/>
    <w:rsid w:val="007C14CA"/>
    <w:rsid w:val="007C6ADF"/>
    <w:rsid w:val="007D3D83"/>
    <w:rsid w:val="007D5528"/>
    <w:rsid w:val="007D730D"/>
    <w:rsid w:val="007D7313"/>
    <w:rsid w:val="007E5250"/>
    <w:rsid w:val="007F0080"/>
    <w:rsid w:val="007F204D"/>
    <w:rsid w:val="007F6AF4"/>
    <w:rsid w:val="008101DD"/>
    <w:rsid w:val="0081222F"/>
    <w:rsid w:val="00815747"/>
    <w:rsid w:val="00815778"/>
    <w:rsid w:val="008276E2"/>
    <w:rsid w:val="00831CDD"/>
    <w:rsid w:val="008339FC"/>
    <w:rsid w:val="00836CE5"/>
    <w:rsid w:val="00840310"/>
    <w:rsid w:val="00842415"/>
    <w:rsid w:val="00862A69"/>
    <w:rsid w:val="00870022"/>
    <w:rsid w:val="0087675F"/>
    <w:rsid w:val="00876934"/>
    <w:rsid w:val="00876BDF"/>
    <w:rsid w:val="008803C0"/>
    <w:rsid w:val="00887456"/>
    <w:rsid w:val="00887F50"/>
    <w:rsid w:val="008A469C"/>
    <w:rsid w:val="008A6D3D"/>
    <w:rsid w:val="008A7CF6"/>
    <w:rsid w:val="008E0123"/>
    <w:rsid w:val="008E3CD6"/>
    <w:rsid w:val="00900F5B"/>
    <w:rsid w:val="00902654"/>
    <w:rsid w:val="00910852"/>
    <w:rsid w:val="00916C0A"/>
    <w:rsid w:val="00923FB8"/>
    <w:rsid w:val="00943681"/>
    <w:rsid w:val="00951EEB"/>
    <w:rsid w:val="0096107A"/>
    <w:rsid w:val="009661C2"/>
    <w:rsid w:val="00972F28"/>
    <w:rsid w:val="009733DA"/>
    <w:rsid w:val="00975FE3"/>
    <w:rsid w:val="00990E95"/>
    <w:rsid w:val="009A1309"/>
    <w:rsid w:val="009D3492"/>
    <w:rsid w:val="009E4229"/>
    <w:rsid w:val="009F60F4"/>
    <w:rsid w:val="009F7DCB"/>
    <w:rsid w:val="00A01FFC"/>
    <w:rsid w:val="00A13AF5"/>
    <w:rsid w:val="00A224C4"/>
    <w:rsid w:val="00A23597"/>
    <w:rsid w:val="00A264CB"/>
    <w:rsid w:val="00A26F56"/>
    <w:rsid w:val="00A2748F"/>
    <w:rsid w:val="00A33896"/>
    <w:rsid w:val="00A36C16"/>
    <w:rsid w:val="00A41F90"/>
    <w:rsid w:val="00A50C31"/>
    <w:rsid w:val="00A603B7"/>
    <w:rsid w:val="00A624C1"/>
    <w:rsid w:val="00A631F7"/>
    <w:rsid w:val="00A6715B"/>
    <w:rsid w:val="00A76BD4"/>
    <w:rsid w:val="00A80A89"/>
    <w:rsid w:val="00A84CD5"/>
    <w:rsid w:val="00A84E7E"/>
    <w:rsid w:val="00A84ECF"/>
    <w:rsid w:val="00A85F6E"/>
    <w:rsid w:val="00A860E5"/>
    <w:rsid w:val="00A911EB"/>
    <w:rsid w:val="00A96EC9"/>
    <w:rsid w:val="00AA1A8B"/>
    <w:rsid w:val="00AB0E42"/>
    <w:rsid w:val="00AB3DDD"/>
    <w:rsid w:val="00AB5E64"/>
    <w:rsid w:val="00AC7A85"/>
    <w:rsid w:val="00AD21A8"/>
    <w:rsid w:val="00AE0778"/>
    <w:rsid w:val="00AE0C29"/>
    <w:rsid w:val="00AE41A0"/>
    <w:rsid w:val="00AF5311"/>
    <w:rsid w:val="00B06E28"/>
    <w:rsid w:val="00B21621"/>
    <w:rsid w:val="00B26299"/>
    <w:rsid w:val="00B41E72"/>
    <w:rsid w:val="00B46C46"/>
    <w:rsid w:val="00B54EEE"/>
    <w:rsid w:val="00B6001E"/>
    <w:rsid w:val="00B647FA"/>
    <w:rsid w:val="00B77EB9"/>
    <w:rsid w:val="00B80C45"/>
    <w:rsid w:val="00B80E46"/>
    <w:rsid w:val="00B86082"/>
    <w:rsid w:val="00B91BBD"/>
    <w:rsid w:val="00B91D6C"/>
    <w:rsid w:val="00B969BD"/>
    <w:rsid w:val="00BA05D2"/>
    <w:rsid w:val="00BB0D4D"/>
    <w:rsid w:val="00BB31C3"/>
    <w:rsid w:val="00BC738D"/>
    <w:rsid w:val="00BD3805"/>
    <w:rsid w:val="00BD76C0"/>
    <w:rsid w:val="00BE6B3C"/>
    <w:rsid w:val="00C0019E"/>
    <w:rsid w:val="00C01A1A"/>
    <w:rsid w:val="00C05A2C"/>
    <w:rsid w:val="00C06FDF"/>
    <w:rsid w:val="00C13E77"/>
    <w:rsid w:val="00C160CB"/>
    <w:rsid w:val="00C203E5"/>
    <w:rsid w:val="00C22FE0"/>
    <w:rsid w:val="00C23305"/>
    <w:rsid w:val="00C27BAB"/>
    <w:rsid w:val="00C35724"/>
    <w:rsid w:val="00C46F69"/>
    <w:rsid w:val="00C67C4A"/>
    <w:rsid w:val="00C7441B"/>
    <w:rsid w:val="00C81671"/>
    <w:rsid w:val="00C835FC"/>
    <w:rsid w:val="00C85040"/>
    <w:rsid w:val="00C952D7"/>
    <w:rsid w:val="00C96CAE"/>
    <w:rsid w:val="00CA1385"/>
    <w:rsid w:val="00CA387A"/>
    <w:rsid w:val="00CA481D"/>
    <w:rsid w:val="00CB02E8"/>
    <w:rsid w:val="00CB688B"/>
    <w:rsid w:val="00CC412E"/>
    <w:rsid w:val="00CC79F7"/>
    <w:rsid w:val="00CC7B63"/>
    <w:rsid w:val="00CD01C1"/>
    <w:rsid w:val="00CD09FC"/>
    <w:rsid w:val="00CD4864"/>
    <w:rsid w:val="00CE4395"/>
    <w:rsid w:val="00CE49AB"/>
    <w:rsid w:val="00CF6752"/>
    <w:rsid w:val="00D04EB8"/>
    <w:rsid w:val="00D113C1"/>
    <w:rsid w:val="00D15758"/>
    <w:rsid w:val="00D24090"/>
    <w:rsid w:val="00D278E8"/>
    <w:rsid w:val="00D31D80"/>
    <w:rsid w:val="00D355BC"/>
    <w:rsid w:val="00D44C18"/>
    <w:rsid w:val="00D51E8B"/>
    <w:rsid w:val="00D55251"/>
    <w:rsid w:val="00D81715"/>
    <w:rsid w:val="00D9440B"/>
    <w:rsid w:val="00D94B7E"/>
    <w:rsid w:val="00D97860"/>
    <w:rsid w:val="00DA09A8"/>
    <w:rsid w:val="00DA5FE4"/>
    <w:rsid w:val="00DA7799"/>
    <w:rsid w:val="00DA7E4E"/>
    <w:rsid w:val="00DB7145"/>
    <w:rsid w:val="00DD2FF4"/>
    <w:rsid w:val="00DE0EBD"/>
    <w:rsid w:val="00DE3B16"/>
    <w:rsid w:val="00DF3988"/>
    <w:rsid w:val="00E06140"/>
    <w:rsid w:val="00E2115E"/>
    <w:rsid w:val="00E31E1B"/>
    <w:rsid w:val="00E40296"/>
    <w:rsid w:val="00E40EF4"/>
    <w:rsid w:val="00E4106D"/>
    <w:rsid w:val="00E41492"/>
    <w:rsid w:val="00E478FE"/>
    <w:rsid w:val="00E74B69"/>
    <w:rsid w:val="00E757B8"/>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F21B6"/>
    <w:rsid w:val="00EF3037"/>
    <w:rsid w:val="00F01E2D"/>
    <w:rsid w:val="00F224B1"/>
    <w:rsid w:val="00F44D06"/>
    <w:rsid w:val="00F53C42"/>
    <w:rsid w:val="00F53CDF"/>
    <w:rsid w:val="00F769E8"/>
    <w:rsid w:val="00F92B8B"/>
    <w:rsid w:val="00F93C4A"/>
    <w:rsid w:val="00FA5CDD"/>
    <w:rsid w:val="00FB16EA"/>
    <w:rsid w:val="00FC0238"/>
    <w:rsid w:val="00FC248B"/>
    <w:rsid w:val="00FC32F5"/>
    <w:rsid w:val="00FC47FB"/>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14:docId w14:val="34329D8C"/>
  <w15:docId w15:val="{277039AC-59EC-4F36-BDBE-67FBABC5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rsid w:val="00C81671"/>
    <w:pPr>
      <w:jc w:val="both"/>
      <w:pPrChange w:id="0" w:author="Christopher Hitchens" w:date="2022-09-23T13:32:00Z">
        <w:pPr>
          <w:jc w:val="both"/>
        </w:pPr>
      </w:pPrChange>
    </w:pPr>
    <w:rPr>
      <w:rFonts w:ascii="Arial" w:hAnsi="Arial"/>
      <w:b/>
      <w:color w:val="000000"/>
      <w:rPrChange w:id="0" w:author="Christopher Hitchens" w:date="2022-09-23T13:32:00Z">
        <w:rPr>
          <w:rFonts w:ascii="Arial" w:hAnsi="Arial"/>
          <w:b/>
          <w:color w:val="000000"/>
          <w:lang w:val="en-GB" w:eastAsia="en-GB" w:bidi="ar-SA"/>
        </w:rPr>
      </w:rPrChange>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0C29"/>
    <w:rPr>
      <w:sz w:val="24"/>
    </w:rPr>
  </w:style>
  <w:style w:type="paragraph" w:styleId="ListParagraph">
    <w:name w:val="List Paragraph"/>
    <w:basedOn w:val="Normal"/>
    <w:uiPriority w:val="34"/>
    <w:qFormat/>
    <w:rsid w:val="0016724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5" ma:contentTypeDescription="Create a new document." ma:contentTypeScope="" ma:versionID="75dde228456aa9e70f1655277954dc7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8fa4c989f269bd412d9f26917a8e9c44"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2022-09-22T23:00:00+00:00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epr-fp3739uw</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G. E. Porter &amp; Sons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2022-09-22T23:00:00+00:00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LN5 0LN</FacilityAddressPostcode>
    <TaxCatchAll xmlns="662745e8-e224-48e8-a2e3-254862b8c2f5">
      <Value>181</Value>
      <Value>12</Value>
      <Value>10</Value>
      <Value>9</Value>
      <Value>38</Value>
    </TaxCatchAll>
    <ExternalAuthor xmlns="eebef177-55b5-4448-a5fb-28ea454417ee">C Hitchens</ExternalAuthor>
    <SiteName xmlns="eebef177-55b5-4448-a5fb-28ea454417ee">Barn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f2b7f3ca-46f3-45f8-8338-025c3a7cf089">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Barn Farm Lowfields LINCOLN Lincolnshire LN5 0LN</FacilityAddress>
  </documentManagement>
</p:properties>
</file>

<file path=customXml/itemProps1.xml><?xml version="1.0" encoding="utf-8"?>
<ds:datastoreItem xmlns:ds="http://schemas.openxmlformats.org/officeDocument/2006/customXml" ds:itemID="{BC5F1650-3530-4CF0-9736-BEE48FCD4FDF}"/>
</file>

<file path=customXml/itemProps2.xml><?xml version="1.0" encoding="utf-8"?>
<ds:datastoreItem xmlns:ds="http://schemas.openxmlformats.org/officeDocument/2006/customXml" ds:itemID="{FB9CABFF-52C7-4192-8950-2D783A6BFA61}"/>
</file>

<file path=customXml/itemProps3.xml><?xml version="1.0" encoding="utf-8"?>
<ds:datastoreItem xmlns:ds="http://schemas.openxmlformats.org/officeDocument/2006/customXml" ds:itemID="{E0B138AF-F763-4182-BD0D-C52083E7A5F2}"/>
</file>

<file path=docProps/app.xml><?xml version="1.0" encoding="utf-8"?>
<Properties xmlns="http://schemas.openxmlformats.org/officeDocument/2006/extended-properties" xmlns:vt="http://schemas.openxmlformats.org/officeDocument/2006/docPropsVTypes">
  <Template>Normal</Template>
  <TotalTime>1332</TotalTime>
  <Pages>8</Pages>
  <Words>1699</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dc:title>
  <dc:creator>Environment Agency</dc:creator>
  <cp:lastModifiedBy>Christopher Hitchens</cp:lastModifiedBy>
  <cp:revision>17</cp:revision>
  <cp:lastPrinted>2008-08-05T10:50:00Z</cp:lastPrinted>
  <dcterms:created xsi:type="dcterms:W3CDTF">2022-09-22T09:56:00Z</dcterms:created>
  <dcterms:modified xsi:type="dcterms:W3CDTF">2022-09-23T12:32:00Z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-1658338879</vt:i4>
  </property>
  <property fmtid="{D5CDD505-2E9C-101B-9397-08002B2CF9AE}" pid="4" name="_EmailSubject">
    <vt:lpwstr>Surrender RGS EPR 9 &amp; TGN H5</vt:lpwstr>
  </property>
  <property fmtid="{D5CDD505-2E9C-101B-9397-08002B2CF9AE}" pid="5" name="_AuthorEmail">
    <vt:lpwstr>chris.bower@environment-agency.gov.uk</vt:lpwstr>
  </property>
  <property fmtid="{D5CDD505-2E9C-101B-9397-08002B2CF9AE}" pid="6" name="_AuthorEmailDisplayName">
    <vt:lpwstr>Bower, Chris</vt:lpwstr>
  </property>
  <property fmtid="{D5CDD505-2E9C-101B-9397-08002B2CF9AE}" pid="7" name="_ReviewingToolsShownOnce">
    <vt:lpwstr/>
  </property>
  <property fmtid="{D5CDD505-2E9C-101B-9397-08002B2CF9AE}" pid="8" name="ContentTypeId">
    <vt:lpwstr>0x0101000E9AD557692E154F9D2697C8C6432F76006D4D92D51675A442A00CEFF055B17D24</vt:lpwstr>
  </property>
  <property fmtid="{D5CDD505-2E9C-101B-9397-08002B2CF9AE}" pid="9" name="PermitDocumentType">
    <vt:lpwstr/>
  </property>
  <property fmtid="{D5CDD505-2E9C-101B-9397-08002B2CF9AE}" pid="10" name="MediaServiceImageTags">
    <vt:lpwstr/>
  </property>
  <property fmtid="{D5CDD505-2E9C-101B-9397-08002B2CF9AE}" pid="11" name="TypeofPermit">
    <vt:lpwstr>9;#N/A - Do not select for New Permits|0430e4c2-ee0a-4b2d-9af6-df735aafbcb2</vt:lpwstr>
  </property>
  <property fmtid="{D5CDD505-2E9C-101B-9397-08002B2CF9AE}" pid="12" name="DisclosureStatus">
    <vt:lpwstr>181;#Public Register|f1fcf6a6-5d97-4f1d-964e-a2f916eb1f18</vt:lpwstr>
  </property>
  <property fmtid="{D5CDD505-2E9C-101B-9397-08002B2CF9AE}" pid="13" name="RegulatedActivitySub-Class">
    <vt:lpwstr/>
  </property>
  <property fmtid="{D5CDD505-2E9C-101B-9397-08002B2CF9AE}" pid="14" name="EventType1">
    <vt:lpwstr/>
  </property>
  <property fmtid="{D5CDD505-2E9C-101B-9397-08002B2CF9AE}" pid="15" name="ActivityGrouping">
    <vt:lpwstr>12;#Application ＆ Associated Docs|5eadfd3c-6deb-44e1-b7e1-16accd427bec</vt:lpwstr>
  </property>
  <property fmtid="{D5CDD505-2E9C-101B-9397-08002B2CF9AE}" pid="16" name="RegulatedActivityClass">
    <vt:lpwstr>38;#Installations|645f1c9c-65df-490a-9ce3-4a2aa7c5ff7f</vt:lpwstr>
  </property>
  <property fmtid="{D5CDD505-2E9C-101B-9397-08002B2CF9AE}" pid="17" name="Catchment">
    <vt:lpwstr/>
  </property>
  <property fmtid="{D5CDD505-2E9C-101B-9397-08002B2CF9AE}" pid="18" name="MajorProjectID">
    <vt:lpwstr/>
  </property>
  <property fmtid="{D5CDD505-2E9C-101B-9397-08002B2CF9AE}" pid="19" name="StandardRulesID">
    <vt:lpwstr/>
  </property>
  <property fmtid="{D5CDD505-2E9C-101B-9397-08002B2CF9AE}" pid="20" name="CessationStatus">
    <vt:lpwstr/>
  </property>
  <property fmtid="{D5CDD505-2E9C-101B-9397-08002B2CF9AE}" pid="21" name="Regime">
    <vt:lpwstr>10;#EPR|0e5af97d-1a8c-4d8f-a20b-528a11cab1f6</vt:lpwstr>
  </property>
  <property fmtid="{D5CDD505-2E9C-101B-9397-08002B2CF9AE}" pid="22" name="SysUpdateNoER">
    <vt:lpwstr>No</vt:lpwstr>
  </property>
</Properties>
</file>