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54856" w14:textId="77777777" w:rsidR="00315764" w:rsidDel="00840AED" w:rsidRDefault="00315764" w:rsidP="00BD76C0">
      <w:pPr>
        <w:pStyle w:val="AgencySubHeadings"/>
        <w:rPr>
          <w:del w:id="0" w:author="John Hendy" w:date="2022-03-22T15:45:00Z"/>
        </w:rPr>
      </w:pPr>
    </w:p>
    <w:p w14:paraId="73F5055F" w14:textId="77777777" w:rsidR="00BD76C0" w:rsidDel="00840AED" w:rsidRDefault="00BD76C0" w:rsidP="00BD76C0">
      <w:pPr>
        <w:pStyle w:val="AgencySubHeadings"/>
        <w:rPr>
          <w:del w:id="1" w:author="John Hendy" w:date="2022-03-22T15:45:00Z"/>
        </w:rPr>
      </w:pPr>
    </w:p>
    <w:p w14:paraId="19DC1090" w14:textId="77777777" w:rsidR="00BD76C0" w:rsidRDefault="00BD76C0">
      <w:pPr>
        <w:pStyle w:val="AgencySubHeadings"/>
        <w:jc w:val="left"/>
        <w:pPrChange w:id="2" w:author="John Hendy" w:date="2022-03-22T15:45:00Z">
          <w:pPr>
            <w:pStyle w:val="AgencySubHeadings"/>
          </w:pPr>
        </w:pPrChange>
      </w:pPr>
    </w:p>
    <w:p w14:paraId="2A743251" w14:textId="77777777" w:rsidR="00BD76C0" w:rsidRDefault="00BD76C0" w:rsidP="00BD76C0">
      <w:pPr>
        <w:pStyle w:val="AgencySubHeadings"/>
      </w:pPr>
    </w:p>
    <w:p w14:paraId="46BB0446" w14:textId="77777777" w:rsidR="00BD76C0" w:rsidRDefault="00BD76C0" w:rsidP="00BD76C0">
      <w:pPr>
        <w:pStyle w:val="AgencySubHeadings"/>
      </w:pPr>
    </w:p>
    <w:p w14:paraId="0F9FC9C6" w14:textId="77777777" w:rsidR="00315764" w:rsidRPr="00BD76C0" w:rsidRDefault="00C22FE0" w:rsidP="00BD76C0">
      <w:pPr>
        <w:pStyle w:val="AgencySubHeadings"/>
      </w:pPr>
      <w:r w:rsidRPr="00BD76C0">
        <w:t>SITE CONDITION REPORT</w:t>
      </w:r>
      <w:r w:rsidR="00315764" w:rsidRPr="00BD76C0">
        <w:t xml:space="preserve"> </w:t>
      </w:r>
      <w:del w:id="3" w:author="John Hendy" w:date="2022-03-22T10:51:00Z">
        <w:r w:rsidR="00315764" w:rsidRPr="00BD76C0" w:rsidDel="001F3704">
          <w:delText>TEMPLATE</w:delText>
        </w:r>
      </w:del>
    </w:p>
    <w:p w14:paraId="000C6A54" w14:textId="77777777" w:rsidR="00315764" w:rsidRDefault="00315764">
      <w:pPr>
        <w:pStyle w:val="BodyText3"/>
        <w:jc w:val="both"/>
      </w:pPr>
    </w:p>
    <w:p w14:paraId="7757D13C" w14:textId="77777777" w:rsidR="00BD76C0" w:rsidRDefault="00BD76C0">
      <w:pPr>
        <w:pStyle w:val="BodyText3"/>
        <w:jc w:val="both"/>
      </w:pPr>
    </w:p>
    <w:p w14:paraId="7F02D7E4" w14:textId="77777777"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v2.0 </w:t>
      </w:r>
      <w:r>
        <w:rPr>
          <w:sz w:val="24"/>
          <w:szCs w:val="24"/>
        </w:rPr>
        <w:t xml:space="preserve"> </w:t>
      </w:r>
      <w:r w:rsidRPr="00BD76C0">
        <w:rPr>
          <w:sz w:val="24"/>
          <w:szCs w:val="24"/>
        </w:rPr>
        <w:t>4 August 200</w:t>
      </w:r>
      <w:r>
        <w:rPr>
          <w:sz w:val="24"/>
          <w:szCs w:val="24"/>
        </w:rPr>
        <w:t>8</w:t>
      </w:r>
    </w:p>
    <w:p w14:paraId="2B213F70" w14:textId="77777777" w:rsidR="00BD76C0" w:rsidRDefault="00BD76C0">
      <w:pPr>
        <w:pStyle w:val="BodyText3"/>
        <w:jc w:val="both"/>
      </w:pPr>
    </w:p>
    <w:p w14:paraId="358B7E09" w14:textId="77777777" w:rsidR="00BD76C0" w:rsidRDefault="00BD76C0">
      <w:pPr>
        <w:pStyle w:val="BodyText3"/>
        <w:jc w:val="both"/>
      </w:pPr>
    </w:p>
    <w:p w14:paraId="436EEAA6" w14:textId="77777777" w:rsidR="00BD76C0" w:rsidRDefault="00BD76C0">
      <w:pPr>
        <w:pStyle w:val="BodyText3"/>
        <w:jc w:val="both"/>
      </w:pPr>
    </w:p>
    <w:p w14:paraId="112CB1CF" w14:textId="77777777" w:rsidR="00BD76C0" w:rsidRDefault="00BD76C0">
      <w:pPr>
        <w:pStyle w:val="BodyText3"/>
        <w:jc w:val="both"/>
      </w:pPr>
    </w:p>
    <w:p w14:paraId="7AADFAF5" w14:textId="77777777" w:rsidR="00BD76C0" w:rsidRDefault="00BD76C0">
      <w:pPr>
        <w:pStyle w:val="BodyText3"/>
        <w:jc w:val="both"/>
      </w:pPr>
    </w:p>
    <w:p w14:paraId="7F818202" w14:textId="77777777" w:rsidR="00C22FE0" w:rsidRDefault="00C22FE0">
      <w:pPr>
        <w:pStyle w:val="BodyText3"/>
        <w:jc w:val="both"/>
        <w:rPr>
          <w:b/>
        </w:rPr>
      </w:pPr>
      <w:r w:rsidRPr="00C22FE0">
        <w:rPr>
          <w:b/>
        </w:rPr>
        <w:t>COMPLETE</w:t>
      </w:r>
      <w:r w:rsidR="00FC32F5">
        <w:rPr>
          <w:b/>
        </w:rPr>
        <w:t xml:space="preserve"> SECTIONS 1-3 AND SUBMIT WITH APPLICATION</w:t>
      </w:r>
    </w:p>
    <w:p w14:paraId="2665946B" w14:textId="77777777" w:rsidR="00BD76C0" w:rsidRDefault="00BD76C0">
      <w:pPr>
        <w:pStyle w:val="BodyText3"/>
        <w:jc w:val="both"/>
        <w:rPr>
          <w:b/>
        </w:rPr>
      </w:pPr>
    </w:p>
    <w:p w14:paraId="21FB92EE" w14:textId="77777777"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14:paraId="4B4087EE" w14:textId="77777777" w:rsidR="00BD76C0" w:rsidRDefault="00BD76C0">
      <w:pPr>
        <w:pStyle w:val="BodyText3"/>
        <w:jc w:val="both"/>
        <w:rPr>
          <w:b/>
        </w:rPr>
      </w:pPr>
    </w:p>
    <w:p w14:paraId="05AB9CA4" w14:textId="77777777"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14:paraId="23A4F7A0" w14:textId="77777777" w:rsidR="00BD76C0" w:rsidRDefault="00BD76C0">
      <w:pPr>
        <w:pStyle w:val="BodyText3"/>
        <w:jc w:val="both"/>
        <w:rPr>
          <w:b/>
        </w:rPr>
      </w:pPr>
    </w:p>
    <w:p w14:paraId="0ABC89DF" w14:textId="77777777" w:rsidR="00BD76C0" w:rsidRDefault="00BD76C0">
      <w:pPr>
        <w:pStyle w:val="BodyText3"/>
        <w:jc w:val="both"/>
        <w:rPr>
          <w:b/>
        </w:rPr>
      </w:pPr>
    </w:p>
    <w:p w14:paraId="7E01F431" w14:textId="77777777" w:rsidR="00BD76C0" w:rsidRDefault="00BD76C0">
      <w:pPr>
        <w:pStyle w:val="BodyText3"/>
        <w:jc w:val="both"/>
        <w:rPr>
          <w:b/>
        </w:rPr>
      </w:pPr>
    </w:p>
    <w:p w14:paraId="2C02073E" w14:textId="77777777" w:rsidR="00BD76C0" w:rsidRPr="00C22FE0" w:rsidRDefault="00BD76C0">
      <w:pPr>
        <w:pStyle w:val="BodyText3"/>
        <w:jc w:val="both"/>
        <w:rPr>
          <w:b/>
        </w:rPr>
      </w:pPr>
    </w:p>
    <w:p w14:paraId="64DCB0B6" w14:textId="77777777" w:rsidR="00BD76C0" w:rsidRDefault="00BD76C0">
      <w:pPr>
        <w:pStyle w:val="BodyText3"/>
        <w:jc w:val="both"/>
        <w:sectPr w:rsidR="00BD76C0" w:rsidSect="00A01FFC">
          <w:headerReference w:type="even" r:id="rId10"/>
          <w:headerReference w:type="default" r:id="rId11"/>
          <w:footerReference w:type="even" r:id="rId12"/>
          <w:footerReference w:type="default" r:id="rId13"/>
          <w:headerReference w:type="first" r:id="rId14"/>
          <w:footerReference w:type="first" r:id="rId15"/>
          <w:type w:val="nextColumn"/>
          <w:pgSz w:w="11907" w:h="16840" w:code="9"/>
          <w:pgMar w:top="1134" w:right="1417" w:bottom="1134" w:left="1985" w:header="720" w:footer="720" w:gutter="0"/>
          <w:pgNumType w:start="3"/>
          <w:cols w:space="720"/>
        </w:sectPr>
      </w:pPr>
    </w:p>
    <w:p w14:paraId="01741222" w14:textId="77777777"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14:paraId="35911AA2" w14:textId="77777777" w:rsidTr="008339FC">
        <w:tc>
          <w:tcPr>
            <w:tcW w:w="8188" w:type="dxa"/>
            <w:gridSpan w:val="2"/>
            <w:tcBorders>
              <w:right w:val="nil"/>
            </w:tcBorders>
            <w:shd w:val="clear" w:color="auto" w:fill="E0E0E0"/>
          </w:tcPr>
          <w:p w14:paraId="5CE857ED" w14:textId="77777777" w:rsidR="00C22FE0" w:rsidRPr="00FC32F5" w:rsidRDefault="00FC32F5" w:rsidP="00FC32F5">
            <w:pPr>
              <w:jc w:val="both"/>
              <w:rPr>
                <w:rFonts w:ascii="Arial" w:hAnsi="Arial"/>
                <w:b/>
              </w:rPr>
            </w:pPr>
            <w:r w:rsidRPr="00FC32F5">
              <w:rPr>
                <w:rFonts w:ascii="Arial" w:hAnsi="Arial"/>
                <w:b/>
              </w:rPr>
              <w:t>1.0 SITE DETAILS</w:t>
            </w:r>
          </w:p>
          <w:p w14:paraId="5881F411" w14:textId="77777777" w:rsidR="00FC32F5" w:rsidRDefault="00FC32F5">
            <w:pPr>
              <w:pStyle w:val="StyleBodyText38pt"/>
              <w:tabs>
                <w:tab w:val="clear" w:pos="720"/>
              </w:tabs>
              <w:ind w:left="0" w:firstLine="0"/>
              <w:rPr>
                <w:sz w:val="20"/>
              </w:rPr>
            </w:pPr>
          </w:p>
        </w:tc>
        <w:tc>
          <w:tcPr>
            <w:tcW w:w="425" w:type="dxa"/>
            <w:tcBorders>
              <w:left w:val="nil"/>
            </w:tcBorders>
            <w:shd w:val="clear" w:color="auto" w:fill="E0E0E0"/>
          </w:tcPr>
          <w:p w14:paraId="0C7D14BC" w14:textId="77777777" w:rsidR="00C22FE0" w:rsidRDefault="00C22FE0">
            <w:pPr>
              <w:pStyle w:val="StyleBodyText38pt"/>
              <w:tabs>
                <w:tab w:val="clear" w:pos="720"/>
              </w:tabs>
              <w:ind w:left="0" w:firstLine="0"/>
              <w:rPr>
                <w:sz w:val="20"/>
              </w:rPr>
            </w:pPr>
          </w:p>
        </w:tc>
      </w:tr>
      <w:tr w:rsidR="00315764" w14:paraId="04508A55" w14:textId="77777777">
        <w:tc>
          <w:tcPr>
            <w:tcW w:w="4360" w:type="dxa"/>
            <w:shd w:val="pct12" w:color="auto" w:fill="FFFFFF"/>
          </w:tcPr>
          <w:p w14:paraId="1AB78462" w14:textId="77777777"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14:paraId="0D5E5AAD" w14:textId="77777777" w:rsidR="00315764" w:rsidRDefault="00315764">
            <w:pPr>
              <w:pStyle w:val="StyleBodyText38pt"/>
              <w:tabs>
                <w:tab w:val="clear" w:pos="720"/>
              </w:tabs>
              <w:ind w:left="0" w:firstLine="0"/>
              <w:rPr>
                <w:sz w:val="20"/>
              </w:rPr>
            </w:pPr>
          </w:p>
        </w:tc>
        <w:tc>
          <w:tcPr>
            <w:tcW w:w="4253" w:type="dxa"/>
            <w:gridSpan w:val="2"/>
          </w:tcPr>
          <w:p w14:paraId="77C965BA" w14:textId="27722E0E" w:rsidR="00315764" w:rsidRDefault="001F3704">
            <w:pPr>
              <w:pStyle w:val="StyleBodyText38pt"/>
              <w:tabs>
                <w:tab w:val="clear" w:pos="720"/>
              </w:tabs>
              <w:ind w:left="0" w:firstLine="0"/>
              <w:rPr>
                <w:sz w:val="20"/>
              </w:rPr>
            </w:pPr>
            <w:ins w:id="4" w:author="John Hendy" w:date="2022-03-22T10:52:00Z">
              <w:r>
                <w:rPr>
                  <w:sz w:val="20"/>
                </w:rPr>
                <w:t>Mr John Dennis Hendy</w:t>
              </w:r>
            </w:ins>
          </w:p>
        </w:tc>
      </w:tr>
      <w:tr w:rsidR="00F224B1" w14:paraId="655E20D0" w14:textId="77777777">
        <w:tc>
          <w:tcPr>
            <w:tcW w:w="4360" w:type="dxa"/>
            <w:shd w:val="pct12" w:color="auto" w:fill="FFFFFF"/>
          </w:tcPr>
          <w:p w14:paraId="20D798CD" w14:textId="77777777" w:rsidR="00794CC6" w:rsidRDefault="00794CC6" w:rsidP="00794CC6">
            <w:pPr>
              <w:pStyle w:val="BodyText3"/>
              <w:jc w:val="both"/>
            </w:pPr>
            <w:r>
              <w:t>Activity address</w:t>
            </w:r>
          </w:p>
          <w:p w14:paraId="0A0DB39D" w14:textId="77777777" w:rsidR="00F224B1" w:rsidRDefault="00F224B1">
            <w:pPr>
              <w:pStyle w:val="StyleBodyText38pt"/>
              <w:tabs>
                <w:tab w:val="clear" w:pos="720"/>
              </w:tabs>
              <w:ind w:left="0" w:firstLine="0"/>
              <w:rPr>
                <w:sz w:val="20"/>
              </w:rPr>
            </w:pPr>
          </w:p>
        </w:tc>
        <w:tc>
          <w:tcPr>
            <w:tcW w:w="4253" w:type="dxa"/>
            <w:gridSpan w:val="2"/>
          </w:tcPr>
          <w:p w14:paraId="4AB037EB" w14:textId="41ABD6DF" w:rsidR="00F224B1" w:rsidRDefault="001F3704">
            <w:pPr>
              <w:pStyle w:val="StyleBodyText38pt"/>
              <w:tabs>
                <w:tab w:val="clear" w:pos="720"/>
              </w:tabs>
              <w:ind w:left="0" w:firstLine="0"/>
              <w:rPr>
                <w:sz w:val="20"/>
              </w:rPr>
            </w:pPr>
            <w:ins w:id="5" w:author="John Hendy" w:date="2022-03-22T10:52:00Z">
              <w:r>
                <w:rPr>
                  <w:sz w:val="20"/>
                </w:rPr>
                <w:t>Bridgeworks, Normandy Way, Hoddesdon, EN110EW</w:t>
              </w:r>
            </w:ins>
          </w:p>
        </w:tc>
      </w:tr>
      <w:tr w:rsidR="00F224B1" w14:paraId="098D5B56" w14:textId="77777777">
        <w:tc>
          <w:tcPr>
            <w:tcW w:w="4360" w:type="dxa"/>
            <w:shd w:val="pct12" w:color="auto" w:fill="FFFFFF"/>
          </w:tcPr>
          <w:p w14:paraId="671DC1B9" w14:textId="77777777" w:rsidR="00794CC6" w:rsidRDefault="00794CC6" w:rsidP="00794CC6">
            <w:pPr>
              <w:pStyle w:val="BodyText3"/>
              <w:jc w:val="both"/>
            </w:pPr>
            <w:r>
              <w:t>National grid reference</w:t>
            </w:r>
          </w:p>
          <w:p w14:paraId="7B9DC134" w14:textId="77777777" w:rsidR="00F224B1" w:rsidRDefault="00F224B1">
            <w:pPr>
              <w:pStyle w:val="StyleBodyText38pt"/>
              <w:tabs>
                <w:tab w:val="clear" w:pos="720"/>
              </w:tabs>
              <w:ind w:left="0" w:firstLine="0"/>
              <w:rPr>
                <w:sz w:val="20"/>
              </w:rPr>
            </w:pPr>
          </w:p>
        </w:tc>
        <w:tc>
          <w:tcPr>
            <w:tcW w:w="4253" w:type="dxa"/>
            <w:gridSpan w:val="2"/>
          </w:tcPr>
          <w:p w14:paraId="6E09D06A" w14:textId="13D498E4" w:rsidR="00F224B1" w:rsidRDefault="004D19F8">
            <w:pPr>
              <w:pStyle w:val="StyleBodyText38pt"/>
              <w:tabs>
                <w:tab w:val="clear" w:pos="720"/>
              </w:tabs>
              <w:ind w:left="0" w:firstLine="0"/>
              <w:rPr>
                <w:sz w:val="20"/>
              </w:rPr>
            </w:pPr>
            <w:ins w:id="6" w:author="John Hendy" w:date="2022-04-19T16:26:00Z">
              <w:r w:rsidRPr="004D19F8">
                <w:rPr>
                  <w:sz w:val="20"/>
                </w:rPr>
                <w:t>TL 38735 09517</w:t>
              </w:r>
            </w:ins>
          </w:p>
        </w:tc>
      </w:tr>
    </w:tbl>
    <w:p w14:paraId="0EF5AA38" w14:textId="77777777"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14:paraId="0D40278E" w14:textId="77777777">
        <w:tc>
          <w:tcPr>
            <w:tcW w:w="4360" w:type="dxa"/>
            <w:shd w:val="pct12" w:color="auto" w:fill="FFFFFF"/>
          </w:tcPr>
          <w:p w14:paraId="018FCDC3" w14:textId="77777777"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14:paraId="04D553C9" w14:textId="77777777" w:rsidR="00315764" w:rsidRDefault="00315764">
            <w:pPr>
              <w:pStyle w:val="StyleBodyText38pt"/>
              <w:tabs>
                <w:tab w:val="clear" w:pos="720"/>
              </w:tabs>
              <w:ind w:left="0" w:firstLine="0"/>
              <w:rPr>
                <w:sz w:val="20"/>
              </w:rPr>
            </w:pPr>
          </w:p>
        </w:tc>
        <w:tc>
          <w:tcPr>
            <w:tcW w:w="4253" w:type="dxa"/>
          </w:tcPr>
          <w:p w14:paraId="3B7A7C4D" w14:textId="77777777" w:rsidR="00315764" w:rsidRDefault="00C474B0">
            <w:pPr>
              <w:pStyle w:val="StyleBodyText38pt"/>
              <w:tabs>
                <w:tab w:val="clear" w:pos="720"/>
              </w:tabs>
              <w:ind w:left="0" w:firstLine="0"/>
              <w:rPr>
                <w:ins w:id="7" w:author="John Hendy" w:date="2022-03-22T15:13:00Z"/>
                <w:sz w:val="20"/>
              </w:rPr>
            </w:pPr>
            <w:ins w:id="8" w:author="John Hendy" w:date="2022-03-22T15:12:00Z">
              <w:r>
                <w:rPr>
                  <w:sz w:val="20"/>
                </w:rPr>
                <w:t xml:space="preserve">SITE </w:t>
              </w:r>
            </w:ins>
            <w:ins w:id="9" w:author="John Hendy" w:date="2022-03-22T15:13:00Z">
              <w:r>
                <w:rPr>
                  <w:sz w:val="20"/>
                </w:rPr>
                <w:t>CONITION REPORT</w:t>
              </w:r>
            </w:ins>
          </w:p>
          <w:p w14:paraId="06FC045D" w14:textId="47EC33D2" w:rsidR="00C474B0" w:rsidRDefault="00C474B0">
            <w:pPr>
              <w:pStyle w:val="StyleBodyText38pt"/>
              <w:tabs>
                <w:tab w:val="clear" w:pos="720"/>
              </w:tabs>
              <w:ind w:left="0" w:firstLine="0"/>
              <w:rPr>
                <w:sz w:val="20"/>
              </w:rPr>
            </w:pPr>
            <w:ins w:id="10" w:author="John Hendy" w:date="2022-03-22T15:13:00Z">
              <w:r>
                <w:rPr>
                  <w:sz w:val="20"/>
                </w:rPr>
                <w:t>March 2022</w:t>
              </w:r>
            </w:ins>
          </w:p>
        </w:tc>
      </w:tr>
    </w:tbl>
    <w:p w14:paraId="713A3CE5" w14:textId="77777777"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14:paraId="6DEE37D3" w14:textId="77777777" w:rsidTr="00B647FA">
        <w:tc>
          <w:tcPr>
            <w:tcW w:w="4360" w:type="dxa"/>
            <w:shd w:val="pct12" w:color="auto" w:fill="FFFFFF"/>
          </w:tcPr>
          <w:p w14:paraId="623F0612" w14:textId="77777777"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14:paraId="26D8CDB6" w14:textId="77777777" w:rsidR="0056528A" w:rsidRDefault="0056528A" w:rsidP="00B647FA">
            <w:pPr>
              <w:pStyle w:val="StyleBodyText38pt"/>
              <w:tabs>
                <w:tab w:val="clear" w:pos="720"/>
              </w:tabs>
              <w:ind w:left="0" w:firstLine="0"/>
              <w:rPr>
                <w:sz w:val="20"/>
              </w:rPr>
            </w:pPr>
          </w:p>
        </w:tc>
        <w:tc>
          <w:tcPr>
            <w:tcW w:w="4253" w:type="dxa"/>
          </w:tcPr>
          <w:p w14:paraId="66588B8B" w14:textId="380D3E23" w:rsidR="004D19F8" w:rsidRDefault="001F3704" w:rsidP="00B647FA">
            <w:pPr>
              <w:pStyle w:val="StyleBodyText38pt"/>
              <w:tabs>
                <w:tab w:val="clear" w:pos="720"/>
              </w:tabs>
              <w:ind w:left="0" w:firstLine="0"/>
              <w:rPr>
                <w:sz w:val="20"/>
              </w:rPr>
            </w:pPr>
            <w:ins w:id="11" w:author="John Hendy" w:date="2022-03-22T10:54:00Z">
              <w:r>
                <w:rPr>
                  <w:sz w:val="20"/>
                </w:rPr>
                <w:t>Site Plan</w:t>
              </w:r>
            </w:ins>
          </w:p>
        </w:tc>
      </w:tr>
    </w:tbl>
    <w:p w14:paraId="66E07BCE" w14:textId="77777777" w:rsidR="0056528A" w:rsidRDefault="0056528A">
      <w:pPr>
        <w:jc w:val="both"/>
        <w:rPr>
          <w:rFonts w:ascii="Arial" w:hAnsi="Arial"/>
          <w:b/>
          <w:sz w:val="20"/>
        </w:rPr>
      </w:pPr>
    </w:p>
    <w:p w14:paraId="4CFA8C3D" w14:textId="77777777" w:rsidR="00122116" w:rsidRDefault="00122116" w:rsidP="00122116">
      <w:pPr>
        <w:jc w:val="both"/>
        <w:rPr>
          <w:rFonts w:ascii="Arial" w:hAnsi="Arial"/>
          <w:b/>
          <w:sz w:val="20"/>
        </w:rPr>
      </w:pPr>
      <w:r>
        <w:rPr>
          <w:rFonts w:ascii="Arial" w:hAnsi="Arial"/>
          <w:b/>
          <w:sz w:val="20"/>
        </w:rPr>
        <w:t>Note:</w:t>
      </w:r>
    </w:p>
    <w:p w14:paraId="42E2EA69" w14:textId="77777777"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14:paraId="1647875A" w14:textId="77777777" w:rsidR="005F4E5D" w:rsidRPr="00FF0BF4" w:rsidRDefault="005F4E5D" w:rsidP="00122116">
      <w:pPr>
        <w:jc w:val="both"/>
        <w:rPr>
          <w:rFonts w:ascii="Arial" w:hAnsi="Arial"/>
          <w:sz w:val="20"/>
        </w:rPr>
      </w:pPr>
    </w:p>
    <w:p w14:paraId="51204CEE"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14:paraId="5F341A01" w14:textId="77777777"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14:paraId="6CD68681" w14:textId="77777777"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14:paraId="7CF30383" w14:textId="77777777"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14:paraId="11DAB426" w14:textId="77777777" w:rsidR="005F4E5D" w:rsidRDefault="005F4E5D">
      <w:pPr>
        <w:jc w:val="both"/>
        <w:rPr>
          <w:rFonts w:ascii="Arial" w:hAnsi="Arial"/>
          <w:sz w:val="20"/>
        </w:rPr>
      </w:pPr>
    </w:p>
    <w:p w14:paraId="0E3DDD84" w14:textId="77777777" w:rsidR="00315764" w:rsidRPr="0056528A" w:rsidDel="003D594A" w:rsidRDefault="0056528A">
      <w:pPr>
        <w:jc w:val="both"/>
        <w:rPr>
          <w:del w:id="12" w:author="John Hendy" w:date="2022-04-19T16:47:00Z"/>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14:paraId="7667BDE8" w14:textId="77777777" w:rsidR="00315764" w:rsidRDefault="00315764">
      <w:pPr>
        <w:jc w:val="both"/>
        <w:rPr>
          <w:rFonts w:ascii="Arial" w:hAnsi="Arial"/>
          <w:b/>
          <w:sz w:val="20"/>
        </w:rPr>
        <w:pPrChange w:id="13" w:author="John Hendy" w:date="2022-04-19T16:47:00Z">
          <w:pPr>
            <w:ind w:left="1418" w:hanging="1418"/>
            <w:jc w:val="both"/>
          </w:pPr>
        </w:pPrChange>
      </w:pPr>
    </w:p>
    <w:p w14:paraId="04ED6CE3" w14:textId="77777777"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14:paraId="08FD2A30" w14:textId="77777777">
        <w:trPr>
          <w:cantSplit/>
        </w:trPr>
        <w:tc>
          <w:tcPr>
            <w:tcW w:w="8647" w:type="dxa"/>
            <w:gridSpan w:val="3"/>
            <w:shd w:val="pct12" w:color="auto" w:fill="FFFFFF"/>
          </w:tcPr>
          <w:p w14:paraId="237700D5" w14:textId="77777777" w:rsidR="00315764" w:rsidRDefault="00315764">
            <w:pPr>
              <w:jc w:val="both"/>
              <w:rPr>
                <w:rFonts w:ascii="Arial" w:hAnsi="Arial"/>
                <w:b/>
                <w:sz w:val="20"/>
              </w:rPr>
            </w:pPr>
          </w:p>
          <w:p w14:paraId="27679FFB" w14:textId="77777777"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14:paraId="4D71274A" w14:textId="77777777" w:rsidR="00315764" w:rsidRDefault="00315764">
            <w:pPr>
              <w:jc w:val="both"/>
              <w:rPr>
                <w:rFonts w:ascii="Arial" w:hAnsi="Arial"/>
                <w:b/>
                <w:sz w:val="20"/>
              </w:rPr>
            </w:pPr>
          </w:p>
        </w:tc>
      </w:tr>
      <w:tr w:rsidR="00315764" w14:paraId="0C0A7A76" w14:textId="77777777">
        <w:tc>
          <w:tcPr>
            <w:tcW w:w="4394" w:type="dxa"/>
            <w:gridSpan w:val="2"/>
            <w:shd w:val="pct12" w:color="auto" w:fill="FFFFFF"/>
          </w:tcPr>
          <w:p w14:paraId="734820EB" w14:textId="77777777"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14:paraId="3123BB07" w14:textId="77777777" w:rsidR="003E6A24" w:rsidRDefault="003E6A24">
            <w:pPr>
              <w:jc w:val="both"/>
              <w:rPr>
                <w:rFonts w:ascii="Arial" w:hAnsi="Arial"/>
                <w:sz w:val="20"/>
              </w:rPr>
            </w:pPr>
          </w:p>
          <w:p w14:paraId="42CAC57F" w14:textId="77777777"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14:paraId="78077DB0" w14:textId="77777777"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14:paraId="526DBFFF" w14:textId="77777777"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14:paraId="576B8B9A" w14:textId="77777777" w:rsidR="003E6A24" w:rsidRDefault="003E6A24" w:rsidP="003E6A24">
            <w:pPr>
              <w:jc w:val="both"/>
              <w:rPr>
                <w:rFonts w:ascii="Arial" w:hAnsi="Arial"/>
                <w:sz w:val="20"/>
              </w:rPr>
            </w:pPr>
          </w:p>
        </w:tc>
        <w:tc>
          <w:tcPr>
            <w:tcW w:w="4253" w:type="dxa"/>
          </w:tcPr>
          <w:p w14:paraId="453855B8" w14:textId="3F00758E" w:rsidR="00BE6345" w:rsidRDefault="00BE6345">
            <w:pPr>
              <w:jc w:val="both"/>
              <w:rPr>
                <w:ins w:id="14" w:author="John Hendy" w:date="2022-04-19T17:00:00Z"/>
                <w:rFonts w:ascii="Arial" w:hAnsi="Arial"/>
                <w:bCs/>
                <w:sz w:val="20"/>
              </w:rPr>
            </w:pPr>
            <w:ins w:id="15" w:author="John Hendy" w:date="2022-04-19T17:00:00Z">
              <w:r>
                <w:rPr>
                  <w:rFonts w:ascii="Arial" w:hAnsi="Arial"/>
                  <w:bCs/>
                  <w:sz w:val="20"/>
                </w:rPr>
                <w:t>Please see attached Geology Map</w:t>
              </w:r>
            </w:ins>
          </w:p>
          <w:p w14:paraId="52AC31D3" w14:textId="77777777" w:rsidR="00BE6345" w:rsidRDefault="00BE6345">
            <w:pPr>
              <w:jc w:val="both"/>
              <w:rPr>
                <w:ins w:id="16" w:author="John Hendy" w:date="2022-04-19T17:00:00Z"/>
                <w:rFonts w:ascii="Arial" w:hAnsi="Arial"/>
                <w:bCs/>
                <w:sz w:val="20"/>
              </w:rPr>
            </w:pPr>
          </w:p>
          <w:p w14:paraId="06366B76" w14:textId="1D3D45D1" w:rsidR="0081521A" w:rsidRPr="008A636D" w:rsidRDefault="0081521A">
            <w:pPr>
              <w:jc w:val="both"/>
              <w:rPr>
                <w:ins w:id="17" w:author="John Hendy" w:date="2022-04-19T16:39:00Z"/>
                <w:rFonts w:ascii="Arial" w:hAnsi="Arial"/>
                <w:bCs/>
                <w:sz w:val="20"/>
                <w:rPrChange w:id="18" w:author="John Hendy" w:date="2022-04-19T16:42:00Z">
                  <w:rPr>
                    <w:ins w:id="19" w:author="John Hendy" w:date="2022-04-19T16:39:00Z"/>
                    <w:rFonts w:ascii="Arial" w:hAnsi="Arial"/>
                    <w:b/>
                    <w:sz w:val="20"/>
                  </w:rPr>
                </w:rPrChange>
              </w:rPr>
            </w:pPr>
            <w:ins w:id="20" w:author="John Hendy" w:date="2022-04-19T16:38:00Z">
              <w:r w:rsidRPr="008A636D">
                <w:rPr>
                  <w:rFonts w:ascii="Arial" w:hAnsi="Arial"/>
                  <w:bCs/>
                  <w:sz w:val="20"/>
                  <w:rPrChange w:id="21" w:author="John Hendy" w:date="2022-04-19T16:42:00Z">
                    <w:rPr>
                      <w:rFonts w:ascii="Arial" w:hAnsi="Arial"/>
                      <w:b/>
                      <w:sz w:val="20"/>
                    </w:rPr>
                  </w:rPrChange>
                </w:rPr>
                <w:t>The site had previously held an ATF Permit</w:t>
              </w:r>
            </w:ins>
            <w:ins w:id="22" w:author="John Hendy" w:date="2022-04-19T16:39:00Z">
              <w:r w:rsidR="008A636D" w:rsidRPr="008A636D">
                <w:rPr>
                  <w:rFonts w:ascii="Arial" w:hAnsi="Arial"/>
                  <w:bCs/>
                  <w:sz w:val="20"/>
                </w:rPr>
                <w:t xml:space="preserve">, </w:t>
              </w:r>
            </w:ins>
            <w:ins w:id="23" w:author="John Hendy" w:date="2022-04-19T16:40:00Z">
              <w:r w:rsidR="008A636D" w:rsidRPr="008A636D">
                <w:rPr>
                  <w:rFonts w:ascii="Arial" w:hAnsi="Arial"/>
                  <w:bCs/>
                  <w:sz w:val="20"/>
                </w:rPr>
                <w:t xml:space="preserve">originally </w:t>
              </w:r>
            </w:ins>
            <w:ins w:id="24" w:author="John Hendy" w:date="2022-04-19T16:41:00Z">
              <w:r w:rsidR="008A636D" w:rsidRPr="008A636D">
                <w:rPr>
                  <w:rFonts w:ascii="Arial" w:hAnsi="Arial"/>
                  <w:bCs/>
                  <w:sz w:val="20"/>
                </w:rPr>
                <w:t>in the name of</w:t>
              </w:r>
            </w:ins>
            <w:ins w:id="25" w:author="John Hendy" w:date="2022-04-19T16:40:00Z">
              <w:r w:rsidR="008A636D" w:rsidRPr="008A636D">
                <w:rPr>
                  <w:rFonts w:ascii="Arial" w:hAnsi="Arial"/>
                  <w:bCs/>
                  <w:sz w:val="20"/>
                </w:rPr>
                <w:t xml:space="preserve"> </w:t>
              </w:r>
            </w:ins>
            <w:ins w:id="26" w:author="John Hendy" w:date="2022-04-19T16:41:00Z">
              <w:r w:rsidR="008A636D" w:rsidRPr="008A636D">
                <w:rPr>
                  <w:rFonts w:ascii="Arial" w:hAnsi="Arial"/>
                  <w:bCs/>
                  <w:sz w:val="20"/>
                </w:rPr>
                <w:t>Robert Gibbs (</w:t>
              </w:r>
            </w:ins>
            <w:ins w:id="27" w:author="John Hendy" w:date="2022-04-19T16:42:00Z">
              <w:r w:rsidR="008A636D" w:rsidRPr="008A636D">
                <w:rPr>
                  <w:rFonts w:ascii="Arial" w:hAnsi="Arial"/>
                  <w:bCs/>
                  <w:sz w:val="20"/>
                </w:rPr>
                <w:t>the landlord for the site).</w:t>
              </w:r>
            </w:ins>
          </w:p>
          <w:p w14:paraId="53D77759" w14:textId="748DFD2C" w:rsidR="00315764" w:rsidRPr="008A636D" w:rsidRDefault="004D19F8">
            <w:pPr>
              <w:jc w:val="both"/>
              <w:rPr>
                <w:rFonts w:ascii="Arial" w:hAnsi="Arial"/>
                <w:bCs/>
                <w:sz w:val="20"/>
                <w:rPrChange w:id="28" w:author="John Hendy" w:date="2022-04-19T16:42:00Z">
                  <w:rPr>
                    <w:rFonts w:ascii="Arial" w:hAnsi="Arial"/>
                    <w:b/>
                    <w:sz w:val="20"/>
                  </w:rPr>
                </w:rPrChange>
              </w:rPr>
            </w:pPr>
            <w:ins w:id="29" w:author="John Hendy" w:date="2022-04-19T16:31:00Z">
              <w:r w:rsidRPr="008A636D">
                <w:rPr>
                  <w:rFonts w:ascii="Arial" w:hAnsi="Arial"/>
                  <w:bCs/>
                  <w:sz w:val="20"/>
                  <w:rPrChange w:id="30" w:author="John Hendy" w:date="2022-04-19T16:42:00Z">
                    <w:rPr>
                      <w:rFonts w:ascii="Arial" w:hAnsi="Arial"/>
                      <w:b/>
                      <w:sz w:val="20"/>
                    </w:rPr>
                  </w:rPrChange>
                </w:rPr>
                <w:t xml:space="preserve"> </w:t>
              </w:r>
            </w:ins>
          </w:p>
        </w:tc>
      </w:tr>
      <w:tr w:rsidR="00315764" w14:paraId="19E1BA26" w14:textId="77777777">
        <w:tc>
          <w:tcPr>
            <w:tcW w:w="4394" w:type="dxa"/>
            <w:gridSpan w:val="2"/>
            <w:shd w:val="pct12" w:color="auto" w:fill="FFFFFF"/>
          </w:tcPr>
          <w:p w14:paraId="0908AE47" w14:textId="77777777" w:rsidR="00315764" w:rsidRDefault="00315764">
            <w:pPr>
              <w:jc w:val="both"/>
              <w:rPr>
                <w:rFonts w:ascii="Arial" w:hAnsi="Arial"/>
                <w:sz w:val="20"/>
              </w:rPr>
            </w:pPr>
            <w:r>
              <w:rPr>
                <w:rFonts w:ascii="Arial" w:hAnsi="Arial"/>
                <w:sz w:val="20"/>
              </w:rPr>
              <w:t>Pollution history including:</w:t>
            </w:r>
          </w:p>
          <w:p w14:paraId="2D12901E" w14:textId="77777777" w:rsidR="003E6A24" w:rsidRDefault="003E6A24">
            <w:pPr>
              <w:jc w:val="both"/>
              <w:rPr>
                <w:rFonts w:ascii="Arial" w:hAnsi="Arial"/>
                <w:sz w:val="20"/>
              </w:rPr>
            </w:pPr>
          </w:p>
          <w:p w14:paraId="3C2F9CD3" w14:textId="77777777" w:rsidR="00315764" w:rsidRDefault="00315764">
            <w:pPr>
              <w:numPr>
                <w:ilvl w:val="0"/>
                <w:numId w:val="4"/>
              </w:numPr>
              <w:rPr>
                <w:rFonts w:ascii="Arial" w:hAnsi="Arial"/>
                <w:sz w:val="20"/>
              </w:rPr>
              <w:pPrChange w:id="31" w:author="John Hendy" w:date="2022-03-22T15:09:00Z">
                <w:pPr>
                  <w:numPr>
                    <w:numId w:val="4"/>
                  </w:numPr>
                  <w:tabs>
                    <w:tab w:val="num" w:pos="360"/>
                  </w:tabs>
                  <w:ind w:left="360" w:hanging="360"/>
                  <w:jc w:val="both"/>
                </w:pPr>
              </w:pPrChange>
            </w:pPr>
            <w:r>
              <w:rPr>
                <w:rFonts w:ascii="Arial" w:hAnsi="Arial"/>
                <w:sz w:val="20"/>
              </w:rPr>
              <w:t>pollution incidents that may have affected land</w:t>
            </w:r>
          </w:p>
          <w:p w14:paraId="09A020E6" w14:textId="77777777" w:rsidR="00315764" w:rsidRDefault="00315764">
            <w:pPr>
              <w:numPr>
                <w:ilvl w:val="0"/>
                <w:numId w:val="4"/>
              </w:numPr>
              <w:rPr>
                <w:rFonts w:ascii="Arial" w:hAnsi="Arial"/>
                <w:sz w:val="20"/>
              </w:rPr>
              <w:pPrChange w:id="32" w:author="John Hendy" w:date="2022-03-22T15:09:00Z">
                <w:pPr>
                  <w:numPr>
                    <w:numId w:val="4"/>
                  </w:numPr>
                  <w:tabs>
                    <w:tab w:val="num" w:pos="360"/>
                  </w:tabs>
                  <w:ind w:left="360" w:hanging="360"/>
                  <w:jc w:val="both"/>
                </w:pPr>
              </w:pPrChange>
            </w:pPr>
            <w:r>
              <w:rPr>
                <w:rFonts w:ascii="Arial" w:hAnsi="Arial"/>
                <w:sz w:val="20"/>
              </w:rPr>
              <w:t xml:space="preserve">historical land-uses and associated contaminants </w:t>
            </w:r>
          </w:p>
          <w:p w14:paraId="5F1ACDA7" w14:textId="77777777" w:rsidR="00315764" w:rsidRDefault="00315764">
            <w:pPr>
              <w:numPr>
                <w:ilvl w:val="0"/>
                <w:numId w:val="4"/>
              </w:numPr>
              <w:rPr>
                <w:rFonts w:ascii="Arial" w:hAnsi="Arial"/>
                <w:sz w:val="20"/>
              </w:rPr>
              <w:pPrChange w:id="33" w:author="John Hendy" w:date="2022-03-22T15:09:00Z">
                <w:pPr>
                  <w:numPr>
                    <w:numId w:val="4"/>
                  </w:numPr>
                  <w:tabs>
                    <w:tab w:val="num" w:pos="360"/>
                  </w:tabs>
                  <w:ind w:left="360" w:hanging="360"/>
                  <w:jc w:val="both"/>
                </w:pPr>
              </w:pPrChange>
            </w:pPr>
            <w:r>
              <w:rPr>
                <w:rFonts w:ascii="Arial" w:hAnsi="Arial"/>
                <w:sz w:val="20"/>
              </w:rPr>
              <w:t>any visual/olfactory evidence of existing contamination</w:t>
            </w:r>
          </w:p>
          <w:p w14:paraId="22505F0E" w14:textId="77777777" w:rsidR="00315764" w:rsidRDefault="00315764">
            <w:pPr>
              <w:numPr>
                <w:ilvl w:val="0"/>
                <w:numId w:val="4"/>
              </w:numPr>
              <w:rPr>
                <w:rFonts w:ascii="Arial" w:hAnsi="Arial"/>
                <w:sz w:val="20"/>
              </w:rPr>
              <w:pPrChange w:id="34" w:author="John Hendy" w:date="2022-03-22T15:09:00Z">
                <w:pPr>
                  <w:numPr>
                    <w:numId w:val="4"/>
                  </w:numPr>
                  <w:tabs>
                    <w:tab w:val="num" w:pos="360"/>
                  </w:tabs>
                  <w:ind w:left="360" w:hanging="360"/>
                  <w:jc w:val="both"/>
                </w:pPr>
              </w:pPrChange>
            </w:pPr>
            <w:r>
              <w:rPr>
                <w:rFonts w:ascii="Arial" w:hAnsi="Arial"/>
                <w:sz w:val="20"/>
              </w:rPr>
              <w:t xml:space="preserve">evidence of damage to pollution prevention measures </w:t>
            </w:r>
          </w:p>
          <w:p w14:paraId="005B5855" w14:textId="77777777" w:rsidR="00315764" w:rsidRDefault="00315764">
            <w:pPr>
              <w:jc w:val="both"/>
              <w:rPr>
                <w:rFonts w:ascii="Arial" w:hAnsi="Arial"/>
                <w:sz w:val="20"/>
              </w:rPr>
            </w:pPr>
          </w:p>
        </w:tc>
        <w:tc>
          <w:tcPr>
            <w:tcW w:w="4253" w:type="dxa"/>
          </w:tcPr>
          <w:p w14:paraId="4B5869DA" w14:textId="1D3343F6" w:rsidR="00315764" w:rsidRPr="008A636D" w:rsidRDefault="008A636D">
            <w:pPr>
              <w:jc w:val="both"/>
              <w:rPr>
                <w:rFonts w:ascii="Arial" w:hAnsi="Arial"/>
                <w:bCs/>
                <w:sz w:val="20"/>
                <w:rPrChange w:id="35" w:author="John Hendy" w:date="2022-04-19T16:42:00Z">
                  <w:rPr>
                    <w:rFonts w:ascii="Arial" w:hAnsi="Arial"/>
                    <w:b/>
                    <w:sz w:val="20"/>
                  </w:rPr>
                </w:rPrChange>
              </w:rPr>
            </w:pPr>
            <w:ins w:id="36" w:author="John Hendy" w:date="2022-04-19T16:42:00Z">
              <w:r w:rsidRPr="008A636D">
                <w:rPr>
                  <w:rFonts w:ascii="Arial" w:hAnsi="Arial"/>
                  <w:bCs/>
                  <w:sz w:val="20"/>
                  <w:rPrChange w:id="37" w:author="John Hendy" w:date="2022-04-19T16:42:00Z">
                    <w:rPr>
                      <w:rFonts w:ascii="Arial" w:hAnsi="Arial"/>
                      <w:b/>
                      <w:sz w:val="20"/>
                    </w:rPr>
                  </w:rPrChange>
                </w:rPr>
                <w:t>As above</w:t>
              </w:r>
            </w:ins>
          </w:p>
        </w:tc>
      </w:tr>
      <w:tr w:rsidR="00A50C31" w14:paraId="34EAC663" w14:textId="77777777">
        <w:tc>
          <w:tcPr>
            <w:tcW w:w="4394" w:type="dxa"/>
            <w:gridSpan w:val="2"/>
            <w:shd w:val="pct12" w:color="auto" w:fill="FFFFFF"/>
          </w:tcPr>
          <w:p w14:paraId="03AEFF87" w14:textId="77777777"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14:paraId="6B8D889A" w14:textId="77777777" w:rsidR="00A50C31" w:rsidRDefault="00A50C31">
            <w:pPr>
              <w:jc w:val="both"/>
              <w:rPr>
                <w:rFonts w:ascii="Arial" w:hAnsi="Arial"/>
                <w:sz w:val="20"/>
              </w:rPr>
            </w:pPr>
          </w:p>
        </w:tc>
        <w:tc>
          <w:tcPr>
            <w:tcW w:w="4253" w:type="dxa"/>
          </w:tcPr>
          <w:p w14:paraId="2FBE5C61" w14:textId="1AB36B6D" w:rsidR="00A50C31" w:rsidRPr="008A636D" w:rsidRDefault="008A636D">
            <w:pPr>
              <w:jc w:val="both"/>
              <w:rPr>
                <w:rFonts w:ascii="Arial" w:hAnsi="Arial"/>
                <w:bCs/>
                <w:sz w:val="20"/>
                <w:rPrChange w:id="38" w:author="John Hendy" w:date="2022-04-19T16:42:00Z">
                  <w:rPr>
                    <w:rFonts w:ascii="Arial" w:hAnsi="Arial"/>
                    <w:b/>
                    <w:sz w:val="20"/>
                  </w:rPr>
                </w:rPrChange>
              </w:rPr>
            </w:pPr>
            <w:ins w:id="39" w:author="John Hendy" w:date="2022-04-19T16:42:00Z">
              <w:r w:rsidRPr="008A636D">
                <w:rPr>
                  <w:rFonts w:ascii="Arial" w:hAnsi="Arial"/>
                  <w:bCs/>
                  <w:sz w:val="20"/>
                  <w:rPrChange w:id="40" w:author="John Hendy" w:date="2022-04-19T16:42:00Z">
                    <w:rPr>
                      <w:rFonts w:ascii="Arial" w:hAnsi="Arial"/>
                      <w:b/>
                      <w:sz w:val="20"/>
                    </w:rPr>
                  </w:rPrChange>
                </w:rPr>
                <w:t>As above</w:t>
              </w:r>
            </w:ins>
          </w:p>
        </w:tc>
      </w:tr>
      <w:tr w:rsidR="00A50C31" w14:paraId="18F6D33A" w14:textId="77777777">
        <w:tc>
          <w:tcPr>
            <w:tcW w:w="4394" w:type="dxa"/>
            <w:gridSpan w:val="2"/>
            <w:shd w:val="pct12" w:color="auto" w:fill="FFFFFF"/>
          </w:tcPr>
          <w:p w14:paraId="2DC992F1" w14:textId="77777777" w:rsidR="00A50C31" w:rsidRDefault="00A50C31" w:rsidP="00A50C31">
            <w:pPr>
              <w:jc w:val="both"/>
              <w:rPr>
                <w:rFonts w:ascii="Arial" w:hAnsi="Arial"/>
                <w:sz w:val="20"/>
              </w:rPr>
            </w:pPr>
            <w:r>
              <w:rPr>
                <w:rFonts w:ascii="Arial" w:hAnsi="Arial"/>
                <w:sz w:val="20"/>
              </w:rPr>
              <w:t>Baseline soil and groundwater reference data</w:t>
            </w:r>
          </w:p>
          <w:p w14:paraId="2916EC43" w14:textId="77777777" w:rsidR="00A50C31" w:rsidRDefault="00A50C31">
            <w:pPr>
              <w:jc w:val="both"/>
              <w:rPr>
                <w:rFonts w:ascii="Arial" w:hAnsi="Arial"/>
                <w:sz w:val="20"/>
              </w:rPr>
            </w:pPr>
          </w:p>
        </w:tc>
        <w:tc>
          <w:tcPr>
            <w:tcW w:w="4253" w:type="dxa"/>
          </w:tcPr>
          <w:p w14:paraId="6F728F78" w14:textId="77777777" w:rsidR="00A50C31" w:rsidRDefault="00A50C31">
            <w:pPr>
              <w:jc w:val="both"/>
              <w:rPr>
                <w:rFonts w:ascii="Arial" w:hAnsi="Arial"/>
                <w:b/>
                <w:sz w:val="20"/>
              </w:rPr>
            </w:pPr>
          </w:p>
        </w:tc>
      </w:tr>
      <w:tr w:rsidR="00A50C31" w14:paraId="406EE498" w14:textId="77777777" w:rsidTr="001D4DE6">
        <w:tc>
          <w:tcPr>
            <w:tcW w:w="1702" w:type="dxa"/>
            <w:shd w:val="pct12" w:color="auto" w:fill="FFFFFF"/>
          </w:tcPr>
          <w:p w14:paraId="50120973" w14:textId="77777777" w:rsidR="00A50C31" w:rsidRDefault="001D4DE6" w:rsidP="00A50C31">
            <w:pPr>
              <w:jc w:val="both"/>
              <w:rPr>
                <w:rFonts w:ascii="Arial" w:hAnsi="Arial"/>
                <w:sz w:val="20"/>
              </w:rPr>
            </w:pPr>
            <w:r>
              <w:rPr>
                <w:rFonts w:ascii="Arial" w:hAnsi="Arial"/>
                <w:b/>
                <w:sz w:val="20"/>
              </w:rPr>
              <w:t>Supporting information</w:t>
            </w:r>
          </w:p>
        </w:tc>
        <w:tc>
          <w:tcPr>
            <w:tcW w:w="6945" w:type="dxa"/>
            <w:gridSpan w:val="2"/>
          </w:tcPr>
          <w:p w14:paraId="5F014F27" w14:textId="77777777"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14:paraId="504664DB" w14:textId="77777777" w:rsidR="001D4DE6" w:rsidRDefault="001D4DE6" w:rsidP="001D4DE6">
            <w:pPr>
              <w:numPr>
                <w:ilvl w:val="0"/>
                <w:numId w:val="18"/>
              </w:numPr>
              <w:jc w:val="both"/>
              <w:rPr>
                <w:rFonts w:ascii="Arial" w:hAnsi="Arial"/>
                <w:sz w:val="20"/>
              </w:rPr>
            </w:pPr>
            <w:r>
              <w:rPr>
                <w:rFonts w:ascii="Arial" w:hAnsi="Arial"/>
                <w:sz w:val="20"/>
              </w:rPr>
              <w:lastRenderedPageBreak/>
              <w:t>Historical Ordnance Survey plans</w:t>
            </w:r>
          </w:p>
          <w:p w14:paraId="37980FA8" w14:textId="77777777" w:rsidR="001D4DE6" w:rsidRDefault="001D4DE6" w:rsidP="001D4DE6">
            <w:pPr>
              <w:numPr>
                <w:ilvl w:val="0"/>
                <w:numId w:val="18"/>
              </w:numPr>
              <w:jc w:val="both"/>
              <w:rPr>
                <w:rFonts w:ascii="Arial" w:hAnsi="Arial"/>
                <w:sz w:val="20"/>
              </w:rPr>
            </w:pPr>
            <w:r>
              <w:rPr>
                <w:rFonts w:ascii="Arial" w:hAnsi="Arial"/>
                <w:sz w:val="20"/>
              </w:rPr>
              <w:t>Site reconnaissance</w:t>
            </w:r>
          </w:p>
          <w:p w14:paraId="5F9D81A9" w14:textId="77777777"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14:paraId="3884243C" w14:textId="77777777"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14:paraId="79446A0A" w14:textId="77777777" w:rsidR="00910852" w:rsidRDefault="00910852"/>
    <w:p w14:paraId="50A50522" w14:textId="77777777"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14:paraId="37793CEC" w14:textId="77777777">
        <w:trPr>
          <w:cantSplit/>
        </w:trPr>
        <w:tc>
          <w:tcPr>
            <w:tcW w:w="8647" w:type="dxa"/>
            <w:gridSpan w:val="2"/>
            <w:shd w:val="pct12" w:color="auto" w:fill="FFFFFF"/>
          </w:tcPr>
          <w:p w14:paraId="65C2BACC" w14:textId="77777777" w:rsidR="00315764" w:rsidRDefault="00315764">
            <w:pPr>
              <w:pStyle w:val="BodyText3"/>
              <w:jc w:val="both"/>
            </w:pPr>
          </w:p>
          <w:p w14:paraId="7A850EF4" w14:textId="77777777" w:rsidR="00315764" w:rsidRDefault="00FC32F5">
            <w:pPr>
              <w:pStyle w:val="BodyText3"/>
              <w:jc w:val="both"/>
              <w:rPr>
                <w:b/>
                <w:sz w:val="24"/>
              </w:rPr>
            </w:pPr>
            <w:r>
              <w:rPr>
                <w:b/>
                <w:sz w:val="24"/>
              </w:rPr>
              <w:t>3</w:t>
            </w:r>
            <w:r w:rsidR="00315764">
              <w:rPr>
                <w:b/>
                <w:sz w:val="24"/>
              </w:rPr>
              <w:t>.0 Permitted activities</w:t>
            </w:r>
          </w:p>
          <w:p w14:paraId="5D9BA797" w14:textId="77777777" w:rsidR="00315764" w:rsidRDefault="00315764">
            <w:pPr>
              <w:pStyle w:val="BodyText3"/>
              <w:jc w:val="both"/>
            </w:pPr>
          </w:p>
        </w:tc>
      </w:tr>
      <w:tr w:rsidR="00315764" w14:paraId="6E6B7F8E" w14:textId="77777777">
        <w:tc>
          <w:tcPr>
            <w:tcW w:w="4394" w:type="dxa"/>
            <w:shd w:val="pct12" w:color="auto" w:fill="FFFFFF"/>
          </w:tcPr>
          <w:p w14:paraId="4123073F" w14:textId="77777777" w:rsidR="00315764" w:rsidRDefault="00315764">
            <w:pPr>
              <w:pStyle w:val="BodyText3"/>
              <w:jc w:val="both"/>
            </w:pPr>
            <w:r>
              <w:t xml:space="preserve">Permitted activities </w:t>
            </w:r>
          </w:p>
          <w:p w14:paraId="77D9C9BC" w14:textId="2F7CA083" w:rsidR="00315764" w:rsidRDefault="00315764">
            <w:pPr>
              <w:pStyle w:val="BodyText3"/>
              <w:jc w:val="both"/>
            </w:pPr>
          </w:p>
        </w:tc>
        <w:tc>
          <w:tcPr>
            <w:tcW w:w="4253" w:type="dxa"/>
          </w:tcPr>
          <w:p w14:paraId="1F5DF430" w14:textId="2AC86E80" w:rsidR="0021054A" w:rsidRDefault="008A636D">
            <w:pPr>
              <w:pStyle w:val="BodyText3"/>
              <w:rPr>
                <w:ins w:id="41" w:author="John Hendy" w:date="2022-04-19T16:45:00Z"/>
              </w:rPr>
            </w:pPr>
            <w:ins w:id="42" w:author="John Hendy" w:date="2022-04-19T16:44:00Z">
              <w:r>
                <w:t>The permitted activities of an ATF – ELV site inclu</w:t>
              </w:r>
            </w:ins>
            <w:ins w:id="43" w:author="John Hendy" w:date="2022-04-19T16:45:00Z">
              <w:r>
                <w:t>de:</w:t>
              </w:r>
            </w:ins>
          </w:p>
          <w:p w14:paraId="5A010200" w14:textId="670C05A8" w:rsidR="005D772B" w:rsidRDefault="005D772B">
            <w:pPr>
              <w:pStyle w:val="BodyText3"/>
              <w:rPr>
                <w:ins w:id="44" w:author="John Hendy" w:date="2022-04-19T16:45:00Z"/>
              </w:rPr>
            </w:pPr>
            <w:ins w:id="45" w:author="John Hendy" w:date="2022-04-19T16:45:00Z">
              <w:r>
                <w:t>-Certificate of destruction</w:t>
              </w:r>
            </w:ins>
          </w:p>
          <w:p w14:paraId="16FAB600" w14:textId="3218A5DF" w:rsidR="005D772B" w:rsidRDefault="005D772B">
            <w:pPr>
              <w:pStyle w:val="BodyText3"/>
              <w:rPr>
                <w:ins w:id="46" w:author="John Hendy" w:date="2022-04-19T16:45:00Z"/>
              </w:rPr>
            </w:pPr>
            <w:ins w:id="47" w:author="John Hendy" w:date="2022-04-19T16:45:00Z">
              <w:r>
                <w:t>-Depollution</w:t>
              </w:r>
            </w:ins>
          </w:p>
          <w:p w14:paraId="76A03938" w14:textId="4E1CE878" w:rsidR="005D772B" w:rsidRDefault="005D772B">
            <w:pPr>
              <w:pStyle w:val="BodyText3"/>
              <w:rPr>
                <w:ins w:id="48" w:author="John Hendy" w:date="2022-04-19T16:46:00Z"/>
              </w:rPr>
            </w:pPr>
            <w:ins w:id="49" w:author="John Hendy" w:date="2022-04-19T16:45:00Z">
              <w:r>
                <w:t xml:space="preserve">-Storing parts for </w:t>
              </w:r>
            </w:ins>
            <w:ins w:id="50" w:author="John Hendy" w:date="2022-04-19T16:46:00Z">
              <w:r>
                <w:t>re-sale</w:t>
              </w:r>
            </w:ins>
          </w:p>
          <w:p w14:paraId="59F8C161" w14:textId="08AC9B2A" w:rsidR="005D772B" w:rsidRDefault="005D772B">
            <w:pPr>
              <w:pStyle w:val="BodyText3"/>
              <w:rPr>
                <w:ins w:id="51" w:author="John Hendy" w:date="2022-04-19T16:46:00Z"/>
              </w:rPr>
            </w:pPr>
            <w:ins w:id="52" w:author="John Hendy" w:date="2022-04-19T16:46:00Z">
              <w:r>
                <w:t>-Safely storing batteries, car shells and liquids</w:t>
              </w:r>
            </w:ins>
          </w:p>
          <w:p w14:paraId="60C94318" w14:textId="77777777" w:rsidR="005D772B" w:rsidRDefault="005D772B">
            <w:pPr>
              <w:pStyle w:val="BodyText3"/>
              <w:rPr>
                <w:ins w:id="53" w:author="John Hendy" w:date="2022-03-22T13:42:00Z"/>
              </w:rPr>
              <w:pPrChange w:id="54" w:author="John Hendy" w:date="2022-03-22T13:43:00Z">
                <w:pPr>
                  <w:pStyle w:val="BodyText3"/>
                  <w:jc w:val="both"/>
                </w:pPr>
              </w:pPrChange>
            </w:pPr>
          </w:p>
          <w:p w14:paraId="791D26EE" w14:textId="080BFFFF" w:rsidR="0021054A" w:rsidRDefault="0021054A">
            <w:pPr>
              <w:pStyle w:val="BodyText3"/>
              <w:pPrChange w:id="55" w:author="John Hendy" w:date="2022-03-22T13:43:00Z">
                <w:pPr>
                  <w:pStyle w:val="BodyText3"/>
                  <w:jc w:val="both"/>
                </w:pPr>
              </w:pPrChange>
            </w:pPr>
          </w:p>
        </w:tc>
      </w:tr>
      <w:tr w:rsidR="00315764" w14:paraId="313E5787" w14:textId="77777777">
        <w:tc>
          <w:tcPr>
            <w:tcW w:w="4394" w:type="dxa"/>
            <w:shd w:val="pct12" w:color="auto" w:fill="FFFFFF"/>
          </w:tcPr>
          <w:p w14:paraId="2D09579C" w14:textId="77777777" w:rsidR="00315764" w:rsidRDefault="00315764">
            <w:pPr>
              <w:pStyle w:val="BodyText3"/>
              <w:jc w:val="both"/>
            </w:pPr>
            <w:r>
              <w:t>Non-permitted activities undertaken</w:t>
            </w:r>
          </w:p>
          <w:p w14:paraId="5A72BA3C" w14:textId="77777777" w:rsidR="00315764" w:rsidRDefault="00315764">
            <w:pPr>
              <w:pStyle w:val="BodyText3"/>
              <w:jc w:val="both"/>
            </w:pPr>
          </w:p>
        </w:tc>
        <w:tc>
          <w:tcPr>
            <w:tcW w:w="4253" w:type="dxa"/>
          </w:tcPr>
          <w:p w14:paraId="7E5F8355" w14:textId="584F05CA" w:rsidR="00315764" w:rsidRDefault="005D772B">
            <w:pPr>
              <w:pStyle w:val="BodyText3"/>
              <w:pPrChange w:id="56" w:author="John Hendy" w:date="2022-03-22T13:45:00Z">
                <w:pPr>
                  <w:pStyle w:val="BodyText3"/>
                  <w:jc w:val="both"/>
                </w:pPr>
              </w:pPrChange>
            </w:pPr>
            <w:ins w:id="57" w:author="John Hendy" w:date="2022-04-19T16:47:00Z">
              <w:r>
                <w:t xml:space="preserve">The above activities are permitted once the permit has been obtained. </w:t>
              </w:r>
            </w:ins>
          </w:p>
        </w:tc>
      </w:tr>
      <w:tr w:rsidR="00794DBD" w14:paraId="75DE2C9F" w14:textId="77777777">
        <w:tc>
          <w:tcPr>
            <w:tcW w:w="4394" w:type="dxa"/>
            <w:shd w:val="pct12" w:color="auto" w:fill="FFFFFF"/>
          </w:tcPr>
          <w:p w14:paraId="3FB0B56D" w14:textId="77777777" w:rsidR="00794DBD" w:rsidRDefault="00794DBD">
            <w:pPr>
              <w:pStyle w:val="BodyText3"/>
              <w:jc w:val="both"/>
            </w:pPr>
            <w:r>
              <w:t>Document references for:</w:t>
            </w:r>
          </w:p>
          <w:p w14:paraId="792CF933" w14:textId="77777777" w:rsidR="00794DBD" w:rsidRDefault="00794DBD">
            <w:pPr>
              <w:pStyle w:val="BodyText3"/>
              <w:jc w:val="both"/>
            </w:pPr>
          </w:p>
          <w:p w14:paraId="4D611B3A" w14:textId="77777777" w:rsidR="00794DBD" w:rsidRPr="00794DBD" w:rsidRDefault="00794DBD" w:rsidP="00794DBD">
            <w:pPr>
              <w:pStyle w:val="BodyText3"/>
              <w:numPr>
                <w:ilvl w:val="0"/>
                <w:numId w:val="20"/>
              </w:numPr>
            </w:pPr>
            <w:r w:rsidRPr="00794DBD">
              <w:t>plan showing activity layout</w:t>
            </w:r>
            <w:r>
              <w:t>;</w:t>
            </w:r>
            <w:r w:rsidR="00A85F6E">
              <w:t xml:space="preserve"> and</w:t>
            </w:r>
          </w:p>
          <w:p w14:paraId="215E6A19" w14:textId="77777777" w:rsidR="00794DBD" w:rsidRDefault="00794DBD" w:rsidP="00794DBD">
            <w:pPr>
              <w:pStyle w:val="BodyText3"/>
              <w:numPr>
                <w:ilvl w:val="0"/>
                <w:numId w:val="19"/>
              </w:numPr>
              <w:jc w:val="both"/>
            </w:pPr>
            <w:r>
              <w:t>environmental risk assessment</w:t>
            </w:r>
            <w:r w:rsidR="00A85F6E">
              <w:t>.</w:t>
            </w:r>
          </w:p>
          <w:p w14:paraId="3E18F562" w14:textId="77777777" w:rsidR="00794DBD" w:rsidRDefault="00794DBD">
            <w:pPr>
              <w:pStyle w:val="BodyText3"/>
              <w:jc w:val="both"/>
            </w:pPr>
          </w:p>
          <w:p w14:paraId="5E8A8232" w14:textId="77777777" w:rsidR="00794DBD" w:rsidRDefault="00794DBD">
            <w:pPr>
              <w:pStyle w:val="BodyText3"/>
              <w:jc w:val="both"/>
            </w:pPr>
          </w:p>
        </w:tc>
        <w:tc>
          <w:tcPr>
            <w:tcW w:w="4253" w:type="dxa"/>
          </w:tcPr>
          <w:p w14:paraId="5E08D56E" w14:textId="52458C3A" w:rsidR="00794DBD" w:rsidRDefault="00385E36" w:rsidP="00385E36">
            <w:pPr>
              <w:pStyle w:val="BodyText3"/>
              <w:numPr>
                <w:ilvl w:val="0"/>
                <w:numId w:val="21"/>
              </w:numPr>
              <w:rPr>
                <w:ins w:id="58" w:author="John Hendy" w:date="2022-03-22T15:08:00Z"/>
              </w:rPr>
            </w:pPr>
            <w:ins w:id="59" w:author="John Hendy" w:date="2022-03-22T15:08:00Z">
              <w:r>
                <w:t xml:space="preserve">Site </w:t>
              </w:r>
            </w:ins>
            <w:ins w:id="60" w:author="John Hendy" w:date="2022-03-22T15:04:00Z">
              <w:r>
                <w:t>Plan</w:t>
              </w:r>
            </w:ins>
          </w:p>
          <w:p w14:paraId="0D66BCED" w14:textId="77777777" w:rsidR="00385E36" w:rsidRDefault="00385E36">
            <w:pPr>
              <w:pStyle w:val="BodyText3"/>
              <w:numPr>
                <w:ilvl w:val="0"/>
                <w:numId w:val="21"/>
              </w:numPr>
              <w:rPr>
                <w:ins w:id="61" w:author="John Hendy" w:date="2022-04-19T16:34:00Z"/>
              </w:rPr>
            </w:pPr>
            <w:ins w:id="62" w:author="John Hendy" w:date="2022-03-22T15:08:00Z">
              <w:r>
                <w:t xml:space="preserve">Aspects &amp; Impacts register </w:t>
              </w:r>
            </w:ins>
          </w:p>
          <w:p w14:paraId="02B1B0F4" w14:textId="51218135" w:rsidR="004D19F8" w:rsidRDefault="004D19F8">
            <w:pPr>
              <w:pStyle w:val="BodyText3"/>
              <w:ind w:left="720"/>
              <w:pPrChange w:id="63" w:author="John Hendy" w:date="2022-04-19T16:34:00Z">
                <w:pPr>
                  <w:pStyle w:val="BodyText3"/>
                  <w:jc w:val="both"/>
                </w:pPr>
              </w:pPrChange>
            </w:pPr>
          </w:p>
        </w:tc>
      </w:tr>
    </w:tbl>
    <w:p w14:paraId="6762C181" w14:textId="77777777" w:rsidR="00437BE6" w:rsidRDefault="00437BE6" w:rsidP="00437BE6">
      <w:pPr>
        <w:pStyle w:val="AgencyStdParagraph"/>
      </w:pPr>
    </w:p>
    <w:p w14:paraId="52A65870" w14:textId="37928A2A" w:rsidR="00016426" w:rsidRDefault="00016426" w:rsidP="00016426">
      <w:pPr>
        <w:jc w:val="both"/>
        <w:rPr>
          <w:rFonts w:ascii="Arial" w:hAnsi="Arial"/>
          <w:b/>
          <w:sz w:val="20"/>
        </w:rPr>
      </w:pPr>
      <w:r>
        <w:rPr>
          <w:rFonts w:ascii="Arial" w:hAnsi="Arial"/>
          <w:b/>
          <w:sz w:val="20"/>
        </w:rPr>
        <w:t>Note:</w:t>
      </w:r>
    </w:p>
    <w:p w14:paraId="529BB414" w14:textId="77777777" w:rsidR="00016426" w:rsidRDefault="00016426" w:rsidP="00D24090">
      <w:pPr>
        <w:jc w:val="both"/>
        <w:rPr>
          <w:rFonts w:ascii="Arial" w:hAnsi="Arial"/>
          <w:sz w:val="20"/>
        </w:rPr>
      </w:pPr>
    </w:p>
    <w:p w14:paraId="3A58329E" w14:textId="77777777"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14:paraId="649A9896" w14:textId="77777777" w:rsidR="00D24090" w:rsidRDefault="00D24090" w:rsidP="00D24090">
      <w:pPr>
        <w:jc w:val="both"/>
        <w:rPr>
          <w:rFonts w:ascii="Arial" w:hAnsi="Arial"/>
          <w:sz w:val="20"/>
        </w:rPr>
      </w:pPr>
    </w:p>
    <w:p w14:paraId="19DC8D62" w14:textId="77777777"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14:paraId="3D28A8BE" w14:textId="77777777" w:rsidR="00D24090" w:rsidRPr="008101DD" w:rsidRDefault="00D24090" w:rsidP="00D24090">
      <w:pPr>
        <w:jc w:val="both"/>
        <w:rPr>
          <w:rFonts w:ascii="Arial" w:hAnsi="Arial"/>
          <w:sz w:val="20"/>
        </w:rPr>
      </w:pPr>
    </w:p>
    <w:p w14:paraId="5BDE4714" w14:textId="77777777"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14:paraId="7959C419" w14:textId="77777777" w:rsidR="00D24090" w:rsidRDefault="00D24090" w:rsidP="00D24090">
      <w:pPr>
        <w:jc w:val="both"/>
        <w:rPr>
          <w:rFonts w:ascii="Arial" w:hAnsi="Arial"/>
          <w:sz w:val="20"/>
        </w:rPr>
      </w:pPr>
    </w:p>
    <w:p w14:paraId="03C4DA43" w14:textId="77777777"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14:paraId="31F5F476" w14:textId="77777777" w:rsidR="00315764" w:rsidRDefault="00315764">
      <w:pPr>
        <w:pStyle w:val="AgencyStdParagraph"/>
      </w:pPr>
    </w:p>
    <w:p w14:paraId="43B02E94" w14:textId="77777777" w:rsidR="00FC32F5" w:rsidRDefault="00FC32F5">
      <w:pPr>
        <w:pStyle w:val="AgencyStdParagraph"/>
      </w:pPr>
    </w:p>
    <w:p w14:paraId="58F7CA31" w14:textId="77777777" w:rsidR="00FC32F5" w:rsidRDefault="00FC32F5">
      <w:pPr>
        <w:pStyle w:val="AgencyStdParagraph"/>
        <w:sectPr w:rsidR="00FC32F5" w:rsidSect="00BD76C0">
          <w:pgSz w:w="11907" w:h="16840" w:code="9"/>
          <w:pgMar w:top="1134" w:right="1417" w:bottom="1134" w:left="1985" w:header="720" w:footer="720" w:gutter="0"/>
          <w:pgNumType w:start="3"/>
          <w:cols w:space="720"/>
        </w:sectPr>
      </w:pPr>
    </w:p>
    <w:p w14:paraId="35149F41" w14:textId="77777777" w:rsidR="00315764" w:rsidRDefault="00315764">
      <w:pPr>
        <w:pStyle w:val="AgencyStdParagraph"/>
      </w:pPr>
    </w:p>
    <w:p w14:paraId="732E5834"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14:paraId="71379654" w14:textId="77777777">
        <w:trPr>
          <w:cantSplit/>
        </w:trPr>
        <w:tc>
          <w:tcPr>
            <w:tcW w:w="8647" w:type="dxa"/>
            <w:gridSpan w:val="3"/>
            <w:shd w:val="pct12" w:color="auto" w:fill="FFFFFF"/>
          </w:tcPr>
          <w:p w14:paraId="53FAA9B1" w14:textId="77777777" w:rsidR="00315764" w:rsidRDefault="00315764">
            <w:pPr>
              <w:pStyle w:val="AgencyStdParagraph"/>
            </w:pPr>
          </w:p>
          <w:p w14:paraId="524CCD3B" w14:textId="77777777" w:rsidR="00315764" w:rsidRDefault="00437BE6" w:rsidP="00211B3B">
            <w:pPr>
              <w:pStyle w:val="AgencyStdParagraph"/>
              <w:rPr>
                <w:sz w:val="24"/>
              </w:rPr>
            </w:pPr>
            <w:r>
              <w:rPr>
                <w:sz w:val="24"/>
              </w:rPr>
              <w:t>4</w:t>
            </w:r>
            <w:r w:rsidR="00211B3B">
              <w:rPr>
                <w:sz w:val="24"/>
              </w:rPr>
              <w:t xml:space="preserve">.0 </w:t>
            </w:r>
            <w:r w:rsidR="00315764">
              <w:rPr>
                <w:sz w:val="24"/>
              </w:rPr>
              <w:t xml:space="preserve">Changes to the </w:t>
            </w:r>
            <w:r w:rsidR="00916C0A">
              <w:rPr>
                <w:sz w:val="24"/>
              </w:rPr>
              <w:t>activity</w:t>
            </w:r>
          </w:p>
          <w:p w14:paraId="676A39C8" w14:textId="77777777" w:rsidR="00315764" w:rsidRDefault="00315764">
            <w:pPr>
              <w:pStyle w:val="AgencyStdParagraph"/>
            </w:pPr>
          </w:p>
        </w:tc>
      </w:tr>
      <w:tr w:rsidR="00315764" w14:paraId="26AA626F" w14:textId="77777777">
        <w:tc>
          <w:tcPr>
            <w:tcW w:w="4496" w:type="dxa"/>
            <w:gridSpan w:val="2"/>
            <w:shd w:val="pct12" w:color="auto" w:fill="FFFFFF"/>
          </w:tcPr>
          <w:p w14:paraId="7C8F0B33" w14:textId="77777777" w:rsidR="00315764" w:rsidRDefault="00315764">
            <w:pPr>
              <w:pStyle w:val="AgencyStdParagraph"/>
            </w:pPr>
          </w:p>
          <w:p w14:paraId="16AD98F1" w14:textId="77777777" w:rsidR="00315764" w:rsidRDefault="00315764">
            <w:pPr>
              <w:pStyle w:val="AgencyStdParagraph"/>
            </w:pPr>
            <w:r>
              <w:t xml:space="preserve">Have there been any changes to the </w:t>
            </w:r>
            <w:r w:rsidR="00916C0A">
              <w:t>activity</w:t>
            </w:r>
            <w:r>
              <w:t xml:space="preserve"> boundary?</w:t>
            </w:r>
          </w:p>
          <w:p w14:paraId="1CD1214E" w14:textId="77777777" w:rsidR="00315764" w:rsidRDefault="00315764">
            <w:pPr>
              <w:pStyle w:val="AgencyStdParagraph"/>
            </w:pPr>
          </w:p>
        </w:tc>
        <w:tc>
          <w:tcPr>
            <w:tcW w:w="4151" w:type="dxa"/>
          </w:tcPr>
          <w:p w14:paraId="1DF77951" w14:textId="77777777" w:rsidR="00315764" w:rsidRDefault="00315764">
            <w:pPr>
              <w:pStyle w:val="AgencyStdParagraph"/>
              <w:rPr>
                <w:b w:val="0"/>
              </w:rPr>
            </w:pPr>
          </w:p>
          <w:p w14:paraId="39F5D2F2" w14:textId="77777777" w:rsidR="00315764" w:rsidRDefault="00315764">
            <w:pPr>
              <w:pStyle w:val="AgencyStdParagraph"/>
              <w:rPr>
                <w:b w:val="0"/>
                <w:color w:val="FF0000"/>
              </w:rPr>
            </w:pPr>
            <w:r>
              <w:rPr>
                <w:b w:val="0"/>
                <w:color w:val="FF0000"/>
              </w:rPr>
              <w:t xml:space="preserve">If yes, provide a plan showing the changes to the </w:t>
            </w:r>
            <w:r w:rsidR="00916C0A">
              <w:rPr>
                <w:b w:val="0"/>
                <w:color w:val="FF0000"/>
              </w:rPr>
              <w:t>activity</w:t>
            </w:r>
            <w:r>
              <w:rPr>
                <w:b w:val="0"/>
                <w:color w:val="FF0000"/>
              </w:rPr>
              <w:t xml:space="preserve"> boundary</w:t>
            </w:r>
            <w:r w:rsidR="00E40296">
              <w:rPr>
                <w:b w:val="0"/>
                <w:color w:val="FF0000"/>
              </w:rPr>
              <w:t>.</w:t>
            </w:r>
          </w:p>
        </w:tc>
      </w:tr>
      <w:tr w:rsidR="00315764" w14:paraId="7DE04F87" w14:textId="77777777">
        <w:tc>
          <w:tcPr>
            <w:tcW w:w="4496" w:type="dxa"/>
            <w:gridSpan w:val="2"/>
            <w:shd w:val="pct12" w:color="auto" w:fill="FFFFFF"/>
          </w:tcPr>
          <w:p w14:paraId="718F11F7" w14:textId="77777777" w:rsidR="00315764" w:rsidRDefault="00315764">
            <w:pPr>
              <w:pStyle w:val="AgencyStdParagraph"/>
            </w:pPr>
          </w:p>
          <w:p w14:paraId="18B1222D" w14:textId="77777777" w:rsidR="00315764" w:rsidRDefault="00315764">
            <w:pPr>
              <w:pStyle w:val="AgencyStdParagraph"/>
            </w:pPr>
            <w:r>
              <w:t>Have there been any changes to the permitted activities?</w:t>
            </w:r>
          </w:p>
          <w:p w14:paraId="5E78CC1F" w14:textId="77777777" w:rsidR="00315764" w:rsidRDefault="00315764">
            <w:pPr>
              <w:pStyle w:val="AgencyStdParagraph"/>
            </w:pPr>
          </w:p>
        </w:tc>
        <w:tc>
          <w:tcPr>
            <w:tcW w:w="4151" w:type="dxa"/>
          </w:tcPr>
          <w:p w14:paraId="5B3BAECE" w14:textId="77777777" w:rsidR="00315764" w:rsidRDefault="00315764">
            <w:pPr>
              <w:pStyle w:val="AgencyStdParagraph"/>
              <w:rPr>
                <w:b w:val="0"/>
              </w:rPr>
            </w:pPr>
          </w:p>
          <w:p w14:paraId="1BAE041B" w14:textId="77777777" w:rsidR="00315764" w:rsidRDefault="00315764">
            <w:pPr>
              <w:pStyle w:val="AgencyStdParagraph"/>
              <w:rPr>
                <w:b w:val="0"/>
                <w:color w:val="FF0000"/>
              </w:rPr>
            </w:pPr>
            <w:r>
              <w:rPr>
                <w:b w:val="0"/>
                <w:color w:val="FF0000"/>
              </w:rPr>
              <w:t>If yes, provide a description of the changes to the permitted activities</w:t>
            </w:r>
          </w:p>
        </w:tc>
      </w:tr>
      <w:tr w:rsidR="00315764" w14:paraId="39803A5C" w14:textId="77777777">
        <w:tc>
          <w:tcPr>
            <w:tcW w:w="4496" w:type="dxa"/>
            <w:gridSpan w:val="2"/>
            <w:shd w:val="pct12" w:color="auto" w:fill="FFFFFF"/>
          </w:tcPr>
          <w:p w14:paraId="2157F870" w14:textId="77777777" w:rsidR="00315764" w:rsidRDefault="00315764">
            <w:pPr>
              <w:pStyle w:val="AgencyStdParagraph"/>
            </w:pPr>
          </w:p>
          <w:p w14:paraId="46E2A70C" w14:textId="77777777" w:rsidR="00315764" w:rsidRDefault="00315764">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14:paraId="002F4058" w14:textId="77777777" w:rsidR="00315764" w:rsidRDefault="00315764">
            <w:pPr>
              <w:pStyle w:val="AgencyStdParagraph"/>
            </w:pPr>
          </w:p>
        </w:tc>
        <w:tc>
          <w:tcPr>
            <w:tcW w:w="4151" w:type="dxa"/>
          </w:tcPr>
          <w:p w14:paraId="2FC4204C" w14:textId="77777777" w:rsidR="00315764" w:rsidRDefault="00315764">
            <w:pPr>
              <w:pStyle w:val="AgencyStdParagraph"/>
              <w:rPr>
                <w:b w:val="0"/>
              </w:rPr>
            </w:pPr>
          </w:p>
          <w:p w14:paraId="1217E386" w14:textId="77777777" w:rsidR="00315764" w:rsidRDefault="00315764">
            <w:pPr>
              <w:pStyle w:val="AgencyStdParagraph"/>
              <w:rPr>
                <w:b w:val="0"/>
                <w:color w:val="FF0000"/>
              </w:rPr>
            </w:pPr>
            <w:r>
              <w:rPr>
                <w:b w:val="0"/>
                <w:color w:val="FF0000"/>
              </w:rPr>
              <w:t>If yes, list of the</w:t>
            </w:r>
            <w:r w:rsidR="004A20B2">
              <w:rPr>
                <w:b w:val="0"/>
                <w:color w:val="FF0000"/>
              </w:rPr>
              <w:t>m</w:t>
            </w:r>
          </w:p>
        </w:tc>
      </w:tr>
      <w:tr w:rsidR="00315764" w14:paraId="43171306" w14:textId="77777777">
        <w:tc>
          <w:tcPr>
            <w:tcW w:w="1701" w:type="dxa"/>
            <w:shd w:val="pct12" w:color="auto" w:fill="FFFFFF"/>
          </w:tcPr>
          <w:p w14:paraId="074BBB7C" w14:textId="77777777" w:rsidR="00315764" w:rsidRDefault="00923FB8">
            <w:pPr>
              <w:pStyle w:val="AgencyStdParagraph"/>
            </w:pPr>
            <w:r>
              <w:t>Checklist of s</w:t>
            </w:r>
            <w:r w:rsidR="005C6927">
              <w:t>upporting i</w:t>
            </w:r>
            <w:r w:rsidR="00315764">
              <w:t>nformation</w:t>
            </w:r>
          </w:p>
        </w:tc>
        <w:tc>
          <w:tcPr>
            <w:tcW w:w="6946" w:type="dxa"/>
            <w:gridSpan w:val="2"/>
          </w:tcPr>
          <w:p w14:paraId="7F643246" w14:textId="77777777" w:rsidR="00315764" w:rsidRDefault="00315764">
            <w:pPr>
              <w:pStyle w:val="AgencyStdParagraph"/>
              <w:numPr>
                <w:ilvl w:val="0"/>
                <w:numId w:val="8"/>
              </w:numPr>
              <w:rPr>
                <w:b w:val="0"/>
              </w:rPr>
            </w:pPr>
            <w:r>
              <w:rPr>
                <w:b w:val="0"/>
              </w:rPr>
              <w:t>Plan showing any changes to the boundary (where relevant)</w:t>
            </w:r>
          </w:p>
          <w:p w14:paraId="41E9AA68" w14:textId="77777777" w:rsidR="00315764" w:rsidRDefault="00315764">
            <w:pPr>
              <w:pStyle w:val="AgencyStdParagraph"/>
              <w:numPr>
                <w:ilvl w:val="0"/>
                <w:numId w:val="8"/>
              </w:numPr>
              <w:rPr>
                <w:b w:val="0"/>
              </w:rPr>
            </w:pPr>
            <w:r>
              <w:rPr>
                <w:b w:val="0"/>
              </w:rPr>
              <w:t>Description of the changes to the permitted activities (where relevant)</w:t>
            </w:r>
          </w:p>
          <w:p w14:paraId="3C3B1EBD" w14:textId="77777777" w:rsidR="00315764" w:rsidRDefault="00315764">
            <w:pPr>
              <w:pStyle w:val="AgencyStdParagraph"/>
              <w:numPr>
                <w:ilvl w:val="0"/>
                <w:numId w:val="8"/>
              </w:numPr>
            </w:pPr>
            <w:r>
              <w:rPr>
                <w:b w:val="0"/>
              </w:rPr>
              <w:t xml:space="preserve">List of </w:t>
            </w:r>
            <w:r w:rsidR="004A20B2">
              <w:rPr>
                <w:b w:val="0"/>
              </w:rPr>
              <w:t>‘</w:t>
            </w:r>
            <w:r>
              <w:rPr>
                <w:b w:val="0"/>
              </w:rPr>
              <w:t>dangerous substances</w:t>
            </w:r>
            <w:r w:rsidR="004A20B2">
              <w:rPr>
                <w:b w:val="0"/>
              </w:rPr>
              <w:t>’</w:t>
            </w:r>
            <w:r>
              <w:rPr>
                <w:b w:val="0"/>
              </w:rPr>
              <w:t xml:space="preserve"> used/produced by the permitted activities that were not identified in the Application </w:t>
            </w:r>
            <w:r w:rsidR="00943681">
              <w:rPr>
                <w:b w:val="0"/>
              </w:rPr>
              <w:t xml:space="preserve">Site Condition Report  </w:t>
            </w:r>
            <w:r>
              <w:rPr>
                <w:b w:val="0"/>
              </w:rPr>
              <w:t>(where relevant)</w:t>
            </w:r>
          </w:p>
        </w:tc>
      </w:tr>
    </w:tbl>
    <w:p w14:paraId="6741A944" w14:textId="77777777" w:rsidR="00315764" w:rsidRDefault="00315764">
      <w:pPr>
        <w:pStyle w:val="AgencyStdParagraph"/>
      </w:pPr>
    </w:p>
    <w:p w14:paraId="5D07789B"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722D2ED4" w14:textId="77777777">
        <w:trPr>
          <w:cantSplit/>
        </w:trPr>
        <w:tc>
          <w:tcPr>
            <w:tcW w:w="8647" w:type="dxa"/>
            <w:gridSpan w:val="2"/>
            <w:shd w:val="pct12" w:color="auto" w:fill="FFFFFF"/>
          </w:tcPr>
          <w:p w14:paraId="02AAC986" w14:textId="77777777" w:rsidR="00315764" w:rsidRDefault="00315764">
            <w:pPr>
              <w:pStyle w:val="AgencyStdParagraph"/>
            </w:pPr>
          </w:p>
          <w:p w14:paraId="6D01CCC7" w14:textId="77777777" w:rsidR="00315764" w:rsidRDefault="00437BE6">
            <w:pPr>
              <w:pStyle w:val="AgencyStdParagraph"/>
              <w:rPr>
                <w:sz w:val="24"/>
              </w:rPr>
            </w:pPr>
            <w:r>
              <w:rPr>
                <w:sz w:val="24"/>
              </w:rPr>
              <w:t>5</w:t>
            </w:r>
            <w:r w:rsidR="00315764">
              <w:rPr>
                <w:sz w:val="24"/>
              </w:rPr>
              <w:t>.0  Measures taken to protect land</w:t>
            </w:r>
          </w:p>
          <w:p w14:paraId="7919E9D9" w14:textId="77777777" w:rsidR="00315764" w:rsidRDefault="00315764">
            <w:pPr>
              <w:pStyle w:val="AgencyStdParagraph"/>
            </w:pPr>
          </w:p>
        </w:tc>
      </w:tr>
      <w:tr w:rsidR="00315764" w14:paraId="3A85D0E8" w14:textId="77777777">
        <w:trPr>
          <w:cantSplit/>
        </w:trPr>
        <w:tc>
          <w:tcPr>
            <w:tcW w:w="8647" w:type="dxa"/>
            <w:gridSpan w:val="2"/>
          </w:tcPr>
          <w:p w14:paraId="4A6A64BD" w14:textId="77777777" w:rsidR="00315764" w:rsidRDefault="00315764">
            <w:pPr>
              <w:pStyle w:val="AgencyStdParagraph"/>
            </w:pPr>
          </w:p>
          <w:p w14:paraId="6EA78BE3" w14:textId="77777777" w:rsidR="00315764" w:rsidRDefault="006B38CB">
            <w:pPr>
              <w:pStyle w:val="AgencyStdParagraph"/>
              <w:rPr>
                <w:b w:val="0"/>
                <w:color w:val="FF0000"/>
              </w:rPr>
            </w:pPr>
            <w:r>
              <w:rPr>
                <w:b w:val="0"/>
                <w:color w:val="FF0000"/>
              </w:rPr>
              <w:t xml:space="preserve">Use </w:t>
            </w:r>
            <w:r w:rsidR="00315764">
              <w:rPr>
                <w:b w:val="0"/>
                <w:color w:val="FF0000"/>
              </w:rPr>
              <w:t xml:space="preserve">records </w:t>
            </w:r>
            <w:r w:rsidR="00C203E5">
              <w:rPr>
                <w:b w:val="0"/>
                <w:color w:val="FF0000"/>
              </w:rPr>
              <w:t xml:space="preserve">that you </w:t>
            </w:r>
            <w:r w:rsidR="00315764">
              <w:rPr>
                <w:b w:val="0"/>
                <w:color w:val="FF0000"/>
              </w:rPr>
              <w:t>collected during the life of the permit</w:t>
            </w:r>
            <w:r>
              <w:rPr>
                <w:b w:val="0"/>
                <w:color w:val="FF0000"/>
              </w:rPr>
              <w:t xml:space="preserve"> to summari</w:t>
            </w:r>
            <w:r w:rsidR="00774509">
              <w:rPr>
                <w:b w:val="0"/>
                <w:color w:val="FF0000"/>
              </w:rPr>
              <w:t>s</w:t>
            </w:r>
            <w:r>
              <w:rPr>
                <w:b w:val="0"/>
                <w:color w:val="FF0000"/>
              </w:rPr>
              <w:t xml:space="preserve">e </w:t>
            </w:r>
            <w:r w:rsidR="00315764">
              <w:rPr>
                <w:b w:val="0"/>
                <w:color w:val="FF0000"/>
              </w:rPr>
              <w:t xml:space="preserve">whether pollution prevention measures </w:t>
            </w:r>
            <w:r w:rsidR="002F0887">
              <w:rPr>
                <w:b w:val="0"/>
                <w:color w:val="FF0000"/>
              </w:rPr>
              <w:t xml:space="preserve">worked. </w:t>
            </w:r>
            <w:r>
              <w:rPr>
                <w:b w:val="0"/>
                <w:color w:val="FF0000"/>
              </w:rPr>
              <w:t>If you can’t</w:t>
            </w:r>
            <w:r w:rsidR="002F0887">
              <w:rPr>
                <w:b w:val="0"/>
                <w:color w:val="FF0000"/>
              </w:rPr>
              <w:t>,</w:t>
            </w:r>
            <w:r>
              <w:rPr>
                <w:b w:val="0"/>
                <w:color w:val="FF0000"/>
              </w:rPr>
              <w:t xml:space="preserve"> </w:t>
            </w:r>
            <w:r w:rsidR="00315764">
              <w:rPr>
                <w:b w:val="0"/>
                <w:color w:val="FF0000"/>
              </w:rPr>
              <w:t xml:space="preserve">you need to collect </w:t>
            </w:r>
            <w:r w:rsidR="00150EC7">
              <w:rPr>
                <w:b w:val="0"/>
                <w:color w:val="FF0000"/>
              </w:rPr>
              <w:t>land and/or groundwater</w:t>
            </w:r>
            <w:r w:rsidR="00315764">
              <w:rPr>
                <w:b w:val="0"/>
                <w:color w:val="FF0000"/>
              </w:rPr>
              <w:t xml:space="preserve"> data to assess whether the land has deteriorated.</w:t>
            </w:r>
          </w:p>
          <w:p w14:paraId="2CAE6C84" w14:textId="77777777" w:rsidR="00315764" w:rsidRDefault="00315764">
            <w:pPr>
              <w:pStyle w:val="AgencyStdParagraph"/>
            </w:pPr>
          </w:p>
        </w:tc>
      </w:tr>
      <w:tr w:rsidR="00315764" w14:paraId="76AA5AF5" w14:textId="77777777">
        <w:tc>
          <w:tcPr>
            <w:tcW w:w="1701" w:type="dxa"/>
            <w:shd w:val="pct12" w:color="auto" w:fill="FFFFFF"/>
          </w:tcPr>
          <w:p w14:paraId="3AAC1CAA" w14:textId="77777777" w:rsidR="00315764" w:rsidRDefault="007D7313">
            <w:pPr>
              <w:pStyle w:val="AgencyStdParagraph"/>
            </w:pPr>
            <w:r>
              <w:t>Checklist of s</w:t>
            </w:r>
            <w:r w:rsidR="005C6927">
              <w:t>upporting i</w:t>
            </w:r>
            <w:r w:rsidR="00315764">
              <w:t>nformation</w:t>
            </w:r>
          </w:p>
        </w:tc>
        <w:tc>
          <w:tcPr>
            <w:tcW w:w="6946" w:type="dxa"/>
          </w:tcPr>
          <w:p w14:paraId="77D46B10" w14:textId="77777777" w:rsidR="00315764" w:rsidRDefault="00315764">
            <w:pPr>
              <w:pStyle w:val="AgencyStdParagraph"/>
              <w:numPr>
                <w:ilvl w:val="0"/>
                <w:numId w:val="9"/>
              </w:numPr>
              <w:rPr>
                <w:b w:val="0"/>
              </w:rPr>
            </w:pPr>
            <w:r>
              <w:rPr>
                <w:b w:val="0"/>
              </w:rPr>
              <w:t>Inspection records and summary of findings of inspections for all pollution prevention measures</w:t>
            </w:r>
          </w:p>
          <w:p w14:paraId="2B1C45B1" w14:textId="77777777" w:rsidR="00315764" w:rsidRDefault="00315764">
            <w:pPr>
              <w:pStyle w:val="AgencyStdParagraph"/>
              <w:numPr>
                <w:ilvl w:val="0"/>
                <w:numId w:val="9"/>
              </w:numPr>
            </w:pPr>
            <w:r>
              <w:rPr>
                <w:b w:val="0"/>
              </w:rPr>
              <w:t>Records of maintenance, repair and replacement of pollution prevention measures</w:t>
            </w:r>
          </w:p>
        </w:tc>
      </w:tr>
    </w:tbl>
    <w:p w14:paraId="00706A09" w14:textId="77777777" w:rsidR="00315764" w:rsidRDefault="00315764">
      <w:pPr>
        <w:pStyle w:val="AgencyStdParagraph"/>
      </w:pPr>
    </w:p>
    <w:p w14:paraId="73A086A6"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49BB68D0" w14:textId="77777777">
        <w:trPr>
          <w:cantSplit/>
        </w:trPr>
        <w:tc>
          <w:tcPr>
            <w:tcW w:w="8647" w:type="dxa"/>
            <w:gridSpan w:val="2"/>
            <w:shd w:val="pct12" w:color="auto" w:fill="FFFFFF"/>
          </w:tcPr>
          <w:p w14:paraId="705A9506" w14:textId="77777777" w:rsidR="00315764" w:rsidRDefault="00315764">
            <w:pPr>
              <w:pStyle w:val="AgencyStdParagraph"/>
            </w:pPr>
          </w:p>
          <w:p w14:paraId="5E14032F" w14:textId="77777777" w:rsidR="00315764" w:rsidRDefault="00437BE6">
            <w:pPr>
              <w:pStyle w:val="AgencyStdParagraph"/>
              <w:rPr>
                <w:sz w:val="24"/>
              </w:rPr>
            </w:pPr>
            <w:r>
              <w:rPr>
                <w:sz w:val="24"/>
              </w:rPr>
              <w:t>6</w:t>
            </w:r>
            <w:r w:rsidR="00315764">
              <w:rPr>
                <w:sz w:val="24"/>
              </w:rPr>
              <w:t xml:space="preserve">.0 Pollution incidents that may have </w:t>
            </w:r>
            <w:r w:rsidR="00303DAC">
              <w:rPr>
                <w:sz w:val="24"/>
              </w:rPr>
              <w:t xml:space="preserve">had an </w:t>
            </w:r>
            <w:r w:rsidR="00315764">
              <w:rPr>
                <w:sz w:val="24"/>
              </w:rPr>
              <w:t>impact on land</w:t>
            </w:r>
            <w:r w:rsidR="00303DAC">
              <w:rPr>
                <w:sz w:val="24"/>
              </w:rPr>
              <w:t>,</w:t>
            </w:r>
            <w:r w:rsidR="00315764">
              <w:rPr>
                <w:sz w:val="24"/>
              </w:rPr>
              <w:t xml:space="preserve"> and their remediation</w:t>
            </w:r>
          </w:p>
          <w:p w14:paraId="40CB1397" w14:textId="77777777" w:rsidR="00315764" w:rsidRDefault="00315764">
            <w:pPr>
              <w:pStyle w:val="AgencyStdParagraph"/>
            </w:pPr>
          </w:p>
        </w:tc>
      </w:tr>
      <w:tr w:rsidR="00315764" w14:paraId="6B8D9B12" w14:textId="77777777">
        <w:trPr>
          <w:cantSplit/>
        </w:trPr>
        <w:tc>
          <w:tcPr>
            <w:tcW w:w="8647" w:type="dxa"/>
            <w:gridSpan w:val="2"/>
          </w:tcPr>
          <w:p w14:paraId="35B0CF0D" w14:textId="77777777" w:rsidR="00315764" w:rsidRDefault="00315764">
            <w:pPr>
              <w:pStyle w:val="AgencyStdParagraph"/>
            </w:pPr>
          </w:p>
          <w:p w14:paraId="5B03F73E" w14:textId="77777777" w:rsidR="00315764" w:rsidRDefault="00303DAC">
            <w:pPr>
              <w:pStyle w:val="AgencyStdParagraph"/>
              <w:rPr>
                <w:b w:val="0"/>
                <w:color w:val="FF0000"/>
              </w:rPr>
            </w:pPr>
            <w:r>
              <w:rPr>
                <w:b w:val="0"/>
                <w:color w:val="FF0000"/>
              </w:rPr>
              <w:t>Summari</w:t>
            </w:r>
            <w:r w:rsidR="00E40296">
              <w:rPr>
                <w:b w:val="0"/>
                <w:color w:val="FF0000"/>
              </w:rPr>
              <w:t>s</w:t>
            </w:r>
            <w:r>
              <w:rPr>
                <w:b w:val="0"/>
                <w:color w:val="FF0000"/>
              </w:rPr>
              <w:t xml:space="preserve">e </w:t>
            </w:r>
            <w:r w:rsidR="00315764">
              <w:rPr>
                <w:b w:val="0"/>
                <w:color w:val="FF0000"/>
              </w:rPr>
              <w:t xml:space="preserve">any pollution incidents that may have </w:t>
            </w:r>
            <w:r w:rsidR="002F0887">
              <w:rPr>
                <w:b w:val="0"/>
                <w:color w:val="FF0000"/>
              </w:rPr>
              <w:t xml:space="preserve">damaged the </w:t>
            </w:r>
            <w:r w:rsidR="00315764">
              <w:rPr>
                <w:b w:val="0"/>
                <w:color w:val="FF0000"/>
              </w:rPr>
              <w:t>land</w:t>
            </w:r>
            <w:r>
              <w:rPr>
                <w:b w:val="0"/>
                <w:color w:val="FF0000"/>
              </w:rPr>
              <w:t>. D</w:t>
            </w:r>
            <w:r w:rsidR="00315764">
              <w:rPr>
                <w:b w:val="0"/>
                <w:color w:val="FF0000"/>
              </w:rPr>
              <w:t xml:space="preserve">escribe </w:t>
            </w:r>
            <w:r>
              <w:rPr>
                <w:b w:val="0"/>
                <w:color w:val="FF0000"/>
              </w:rPr>
              <w:t xml:space="preserve">how you </w:t>
            </w:r>
            <w:r w:rsidR="00315764">
              <w:rPr>
                <w:b w:val="0"/>
                <w:color w:val="FF0000"/>
              </w:rPr>
              <w:t>investigate</w:t>
            </w:r>
            <w:r>
              <w:rPr>
                <w:b w:val="0"/>
                <w:color w:val="FF0000"/>
              </w:rPr>
              <w:t>d</w:t>
            </w:r>
            <w:r w:rsidR="00315764">
              <w:rPr>
                <w:b w:val="0"/>
                <w:color w:val="FF0000"/>
              </w:rPr>
              <w:t xml:space="preserve"> and remedi</w:t>
            </w:r>
            <w:r>
              <w:rPr>
                <w:b w:val="0"/>
                <w:color w:val="FF0000"/>
              </w:rPr>
              <w:t>ed</w:t>
            </w:r>
            <w:r w:rsidR="00315764">
              <w:rPr>
                <w:b w:val="0"/>
                <w:color w:val="FF0000"/>
              </w:rPr>
              <w:t xml:space="preserve"> each </w:t>
            </w:r>
            <w:r>
              <w:rPr>
                <w:b w:val="0"/>
                <w:color w:val="FF0000"/>
              </w:rPr>
              <w:t>one</w:t>
            </w:r>
            <w:r w:rsidR="00315764">
              <w:rPr>
                <w:b w:val="0"/>
                <w:color w:val="FF0000"/>
              </w:rPr>
              <w:t>. If you can’t</w:t>
            </w:r>
            <w:r>
              <w:rPr>
                <w:b w:val="0"/>
                <w:color w:val="FF0000"/>
              </w:rPr>
              <w:t>,</w:t>
            </w:r>
            <w:r w:rsidR="00315764">
              <w:rPr>
                <w:b w:val="0"/>
                <w:color w:val="FF0000"/>
              </w:rPr>
              <w:t xml:space="preserve"> you need to collect </w:t>
            </w:r>
            <w:r w:rsidR="00150EC7">
              <w:rPr>
                <w:b w:val="0"/>
                <w:color w:val="FF0000"/>
              </w:rPr>
              <w:t>land and /or groundwater</w:t>
            </w:r>
            <w:r w:rsidR="00315764">
              <w:rPr>
                <w:b w:val="0"/>
                <w:color w:val="FF0000"/>
              </w:rPr>
              <w:t xml:space="preserve"> reference data to assess whether the land has deteriorated</w:t>
            </w:r>
            <w:r w:rsidR="002F0887">
              <w:rPr>
                <w:b w:val="0"/>
                <w:color w:val="FF0000"/>
              </w:rPr>
              <w:t xml:space="preserve"> while you’ve been there</w:t>
            </w:r>
            <w:r w:rsidR="00315764">
              <w:rPr>
                <w:b w:val="0"/>
                <w:color w:val="FF0000"/>
              </w:rPr>
              <w:t>.</w:t>
            </w:r>
          </w:p>
          <w:p w14:paraId="4230F757" w14:textId="77777777" w:rsidR="00315764" w:rsidRDefault="00315764">
            <w:pPr>
              <w:pStyle w:val="AgencyStdParagraph"/>
            </w:pPr>
          </w:p>
        </w:tc>
      </w:tr>
      <w:tr w:rsidR="00315764" w14:paraId="64F3160D" w14:textId="77777777">
        <w:tc>
          <w:tcPr>
            <w:tcW w:w="1701" w:type="dxa"/>
            <w:shd w:val="pct12" w:color="auto" w:fill="FFFFFF"/>
          </w:tcPr>
          <w:p w14:paraId="3282F2E8" w14:textId="77777777" w:rsidR="00315764" w:rsidRDefault="007D7313">
            <w:pPr>
              <w:pStyle w:val="AgencyStdParagraph"/>
            </w:pPr>
            <w:r>
              <w:t>Checklist of s</w:t>
            </w:r>
            <w:r w:rsidR="005C6927">
              <w:t>upporting i</w:t>
            </w:r>
            <w:r w:rsidR="00315764">
              <w:t>nformation</w:t>
            </w:r>
          </w:p>
        </w:tc>
        <w:tc>
          <w:tcPr>
            <w:tcW w:w="6946" w:type="dxa"/>
          </w:tcPr>
          <w:p w14:paraId="64AD8160" w14:textId="77777777" w:rsidR="00315764" w:rsidRDefault="00315764">
            <w:pPr>
              <w:pStyle w:val="AgencyStdParagraph"/>
              <w:numPr>
                <w:ilvl w:val="0"/>
                <w:numId w:val="9"/>
              </w:numPr>
              <w:rPr>
                <w:b w:val="0"/>
              </w:rPr>
            </w:pPr>
            <w:r>
              <w:rPr>
                <w:b w:val="0"/>
              </w:rPr>
              <w:t>Records of pollution incidents that may have impacted on land</w:t>
            </w:r>
          </w:p>
          <w:p w14:paraId="6F492A92" w14:textId="77777777" w:rsidR="00315764" w:rsidRDefault="00315764">
            <w:pPr>
              <w:pStyle w:val="AgencyStdParagraph"/>
              <w:numPr>
                <w:ilvl w:val="0"/>
                <w:numId w:val="9"/>
              </w:numPr>
            </w:pPr>
            <w:r>
              <w:rPr>
                <w:b w:val="0"/>
              </w:rPr>
              <w:t>Records of their investigation and remediation</w:t>
            </w:r>
          </w:p>
        </w:tc>
      </w:tr>
    </w:tbl>
    <w:p w14:paraId="5CA1EA08" w14:textId="77777777" w:rsidR="00315764" w:rsidRDefault="00315764">
      <w:pPr>
        <w:jc w:val="both"/>
        <w:rPr>
          <w:rFonts w:ascii="Arial" w:hAnsi="Arial"/>
          <w:b/>
          <w:sz w:val="20"/>
        </w:rPr>
      </w:pPr>
    </w:p>
    <w:p w14:paraId="4A9C11AB" w14:textId="77777777" w:rsidR="0013205E" w:rsidRDefault="0013205E">
      <w:pPr>
        <w:jc w:val="both"/>
        <w:rPr>
          <w:rFonts w:ascii="Arial" w:hAnsi="Arial"/>
          <w:b/>
          <w:sz w:val="20"/>
        </w:rPr>
        <w:sectPr w:rsidR="0013205E">
          <w:footerReference w:type="default" r:id="rId16"/>
          <w:pgSz w:w="11907" w:h="16840" w:code="9"/>
          <w:pgMar w:top="1134" w:right="363" w:bottom="1134" w:left="1134" w:header="720" w:footer="720" w:gutter="0"/>
          <w:pgNumType w:start="9"/>
          <w:cols w:space="720"/>
        </w:sectPr>
      </w:pPr>
    </w:p>
    <w:p w14:paraId="605EA203"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1710112F" w14:textId="77777777">
        <w:trPr>
          <w:cantSplit/>
        </w:trPr>
        <w:tc>
          <w:tcPr>
            <w:tcW w:w="8647" w:type="dxa"/>
            <w:gridSpan w:val="2"/>
            <w:shd w:val="pct12" w:color="auto" w:fill="FFFFFF"/>
          </w:tcPr>
          <w:p w14:paraId="297A4594" w14:textId="77777777" w:rsidR="00315764" w:rsidRDefault="00315764">
            <w:pPr>
              <w:pStyle w:val="AgencyStdParagraph"/>
            </w:pPr>
          </w:p>
          <w:p w14:paraId="52CBF53D" w14:textId="77777777" w:rsidR="00315764" w:rsidRDefault="00437BE6">
            <w:pPr>
              <w:pStyle w:val="AgencyStdParagraph"/>
              <w:rPr>
                <w:sz w:val="24"/>
              </w:rPr>
            </w:pPr>
            <w:r>
              <w:rPr>
                <w:sz w:val="24"/>
              </w:rPr>
              <w:t>7</w:t>
            </w:r>
            <w:r w:rsidR="00315764">
              <w:rPr>
                <w:sz w:val="24"/>
              </w:rPr>
              <w:t>.0 Soil gas and water quality monitoring (where undertaken)</w:t>
            </w:r>
          </w:p>
          <w:p w14:paraId="758C0105" w14:textId="77777777" w:rsidR="00315764" w:rsidRDefault="00315764">
            <w:pPr>
              <w:pStyle w:val="AgencyStdParagraph"/>
            </w:pPr>
          </w:p>
        </w:tc>
      </w:tr>
      <w:tr w:rsidR="00315764" w14:paraId="775066AE" w14:textId="77777777">
        <w:trPr>
          <w:cantSplit/>
        </w:trPr>
        <w:tc>
          <w:tcPr>
            <w:tcW w:w="8647" w:type="dxa"/>
            <w:gridSpan w:val="2"/>
          </w:tcPr>
          <w:p w14:paraId="5E6FEEFF" w14:textId="77777777" w:rsidR="00315764" w:rsidRDefault="00315764">
            <w:pPr>
              <w:pStyle w:val="AgencyStdParagraph"/>
            </w:pPr>
          </w:p>
          <w:p w14:paraId="07308BF3" w14:textId="77777777" w:rsidR="00315764" w:rsidRDefault="00315764">
            <w:pPr>
              <w:pStyle w:val="AgencyStdParagraph"/>
              <w:rPr>
                <w:b w:val="0"/>
                <w:color w:val="FF0000"/>
              </w:rPr>
            </w:pPr>
            <w:r>
              <w:rPr>
                <w:b w:val="0"/>
                <w:color w:val="FF0000"/>
              </w:rPr>
              <w:t xml:space="preserve">Provide details of any soil gas and/or water monitoring </w:t>
            </w:r>
            <w:r w:rsidR="00405C50">
              <w:rPr>
                <w:b w:val="0"/>
                <w:color w:val="FF0000"/>
              </w:rPr>
              <w:t xml:space="preserve">you did. Include </w:t>
            </w:r>
            <w:r>
              <w:rPr>
                <w:b w:val="0"/>
                <w:color w:val="FF0000"/>
              </w:rPr>
              <w:t>a summary of the findings</w:t>
            </w:r>
            <w:r w:rsidR="00405C50">
              <w:rPr>
                <w:b w:val="0"/>
                <w:color w:val="FF0000"/>
              </w:rPr>
              <w:t>.</w:t>
            </w:r>
            <w:r>
              <w:rPr>
                <w:b w:val="0"/>
                <w:color w:val="FF0000"/>
              </w:rPr>
              <w:t xml:space="preserve"> </w:t>
            </w:r>
            <w:r w:rsidR="00405C50">
              <w:rPr>
                <w:b w:val="0"/>
                <w:color w:val="FF0000"/>
              </w:rPr>
              <w:t xml:space="preserve">Say </w:t>
            </w:r>
            <w:r>
              <w:rPr>
                <w:b w:val="0"/>
                <w:color w:val="FF0000"/>
              </w:rPr>
              <w:t xml:space="preserve">whether it shows </w:t>
            </w:r>
            <w:r w:rsidR="00405C50">
              <w:rPr>
                <w:b w:val="0"/>
                <w:color w:val="FF0000"/>
              </w:rPr>
              <w:t xml:space="preserve">that </w:t>
            </w:r>
            <w:r>
              <w:rPr>
                <w:b w:val="0"/>
                <w:color w:val="FF0000"/>
              </w:rPr>
              <w:t xml:space="preserve">the land </w:t>
            </w:r>
            <w:r w:rsidR="00405C50">
              <w:rPr>
                <w:b w:val="0"/>
                <w:color w:val="FF0000"/>
              </w:rPr>
              <w:t xml:space="preserve">deteriorated </w:t>
            </w:r>
            <w:r>
              <w:rPr>
                <w:b w:val="0"/>
                <w:color w:val="FF0000"/>
              </w:rPr>
              <w:t xml:space="preserve">as a result of the permitted activities. If </w:t>
            </w:r>
            <w:r w:rsidR="00405C50">
              <w:rPr>
                <w:b w:val="0"/>
                <w:color w:val="FF0000"/>
              </w:rPr>
              <w:t xml:space="preserve">it did, </w:t>
            </w:r>
            <w:r>
              <w:rPr>
                <w:b w:val="0"/>
                <w:color w:val="FF0000"/>
              </w:rPr>
              <w:t xml:space="preserve">outline </w:t>
            </w:r>
            <w:r w:rsidR="00405C50">
              <w:rPr>
                <w:b w:val="0"/>
                <w:color w:val="FF0000"/>
              </w:rPr>
              <w:t xml:space="preserve">how you </w:t>
            </w:r>
            <w:r>
              <w:rPr>
                <w:b w:val="0"/>
                <w:color w:val="FF0000"/>
              </w:rPr>
              <w:t>investigat</w:t>
            </w:r>
            <w:r w:rsidR="00405C50">
              <w:rPr>
                <w:b w:val="0"/>
                <w:color w:val="FF0000"/>
              </w:rPr>
              <w:t xml:space="preserve">ed and </w:t>
            </w:r>
            <w:r>
              <w:rPr>
                <w:b w:val="0"/>
                <w:color w:val="FF0000"/>
              </w:rPr>
              <w:t>remedi</w:t>
            </w:r>
            <w:r w:rsidR="00405C50">
              <w:rPr>
                <w:b w:val="0"/>
                <w:color w:val="FF0000"/>
              </w:rPr>
              <w:t>ed this</w:t>
            </w:r>
            <w:r>
              <w:rPr>
                <w:b w:val="0"/>
                <w:color w:val="FF0000"/>
              </w:rPr>
              <w:t>.</w:t>
            </w:r>
          </w:p>
          <w:p w14:paraId="6C759E8D" w14:textId="77777777" w:rsidR="00315764" w:rsidRDefault="00315764">
            <w:pPr>
              <w:pStyle w:val="AgencyStdParagraph"/>
            </w:pPr>
          </w:p>
        </w:tc>
      </w:tr>
      <w:tr w:rsidR="00315764" w14:paraId="6FFF1FBB" w14:textId="77777777">
        <w:tc>
          <w:tcPr>
            <w:tcW w:w="1701" w:type="dxa"/>
            <w:shd w:val="pct12" w:color="auto" w:fill="FFFFFF"/>
          </w:tcPr>
          <w:p w14:paraId="62800AEF" w14:textId="77777777" w:rsidR="00315764" w:rsidRDefault="007D7313">
            <w:pPr>
              <w:pStyle w:val="AgencyStdParagraph"/>
            </w:pPr>
            <w:r>
              <w:t>Checklist of s</w:t>
            </w:r>
            <w:r w:rsidR="005C6927">
              <w:t>upporting i</w:t>
            </w:r>
            <w:r w:rsidR="00315764">
              <w:t>nformation</w:t>
            </w:r>
          </w:p>
        </w:tc>
        <w:tc>
          <w:tcPr>
            <w:tcW w:w="6946" w:type="dxa"/>
          </w:tcPr>
          <w:p w14:paraId="6530580D" w14:textId="77777777" w:rsidR="00315764" w:rsidRDefault="00315764">
            <w:pPr>
              <w:pStyle w:val="AgencyStdParagraph"/>
              <w:numPr>
                <w:ilvl w:val="0"/>
                <w:numId w:val="9"/>
              </w:numPr>
            </w:pPr>
            <w:r>
              <w:t>Description of soil gas and/or water monitoring undertaken</w:t>
            </w:r>
          </w:p>
          <w:p w14:paraId="0AAED3C7" w14:textId="77777777" w:rsidR="00315764" w:rsidRDefault="00315764">
            <w:pPr>
              <w:pStyle w:val="AgencyStdParagraph"/>
              <w:numPr>
                <w:ilvl w:val="0"/>
                <w:numId w:val="9"/>
              </w:numPr>
            </w:pPr>
            <w:r>
              <w:t>Monitoring results (including graphs)</w:t>
            </w:r>
          </w:p>
        </w:tc>
      </w:tr>
    </w:tbl>
    <w:p w14:paraId="297129BE" w14:textId="77777777" w:rsidR="00315764" w:rsidRDefault="00315764">
      <w:pPr>
        <w:jc w:val="both"/>
        <w:rPr>
          <w:rFonts w:ascii="Arial" w:hAnsi="Arial"/>
          <w:b/>
          <w:sz w:val="20"/>
        </w:rPr>
      </w:pPr>
    </w:p>
    <w:p w14:paraId="755B2B92" w14:textId="77777777" w:rsidR="00C835FC" w:rsidRDefault="00C835FC">
      <w:pPr>
        <w:jc w:val="both"/>
        <w:rPr>
          <w:rFonts w:ascii="Arial" w:hAnsi="Arial"/>
          <w:b/>
          <w:sz w:val="20"/>
        </w:rPr>
        <w:sectPr w:rsidR="00C835FC">
          <w:footerReference w:type="default" r:id="rId17"/>
          <w:pgSz w:w="11907" w:h="16840" w:code="9"/>
          <w:pgMar w:top="1134" w:right="363" w:bottom="1134" w:left="1134" w:header="720" w:footer="720" w:gutter="0"/>
          <w:pgNumType w:start="9"/>
          <w:cols w:space="720"/>
        </w:sectPr>
      </w:pPr>
    </w:p>
    <w:p w14:paraId="45A3802B" w14:textId="77777777"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3A20BC5A" w14:textId="77777777">
        <w:trPr>
          <w:cantSplit/>
        </w:trPr>
        <w:tc>
          <w:tcPr>
            <w:tcW w:w="8647" w:type="dxa"/>
            <w:gridSpan w:val="2"/>
            <w:shd w:val="pct12" w:color="auto" w:fill="FFFFFF"/>
          </w:tcPr>
          <w:p w14:paraId="2C78BC7A" w14:textId="77777777" w:rsidR="00315764" w:rsidRDefault="00315764">
            <w:pPr>
              <w:pStyle w:val="AgencyStdParagraph"/>
            </w:pPr>
          </w:p>
          <w:p w14:paraId="2EE35968" w14:textId="77777777" w:rsidR="00315764" w:rsidRDefault="00437BE6">
            <w:pPr>
              <w:pStyle w:val="AgencyStdParagraph"/>
              <w:rPr>
                <w:sz w:val="24"/>
              </w:rPr>
            </w:pPr>
            <w:r>
              <w:rPr>
                <w:sz w:val="24"/>
              </w:rPr>
              <w:t>8</w:t>
            </w:r>
            <w:r w:rsidR="00315764">
              <w:rPr>
                <w:sz w:val="24"/>
              </w:rPr>
              <w:t>.0 Decommissioning and removal of pollution risk</w:t>
            </w:r>
          </w:p>
          <w:p w14:paraId="62E9B063" w14:textId="77777777" w:rsidR="00315764" w:rsidRDefault="00315764">
            <w:pPr>
              <w:pStyle w:val="AgencyStdParagraph"/>
            </w:pPr>
          </w:p>
        </w:tc>
      </w:tr>
      <w:tr w:rsidR="00315764" w14:paraId="43632F8A" w14:textId="77777777">
        <w:trPr>
          <w:cantSplit/>
        </w:trPr>
        <w:tc>
          <w:tcPr>
            <w:tcW w:w="8647" w:type="dxa"/>
            <w:gridSpan w:val="2"/>
          </w:tcPr>
          <w:p w14:paraId="14E6A23D" w14:textId="77777777" w:rsidR="00315764" w:rsidRDefault="00315764">
            <w:pPr>
              <w:pStyle w:val="AgencyStdParagraph"/>
            </w:pPr>
          </w:p>
          <w:p w14:paraId="6EEAB3F5" w14:textId="77777777" w:rsidR="00315764" w:rsidRDefault="00315764">
            <w:pPr>
              <w:pStyle w:val="AgencyStdParagraph"/>
              <w:rPr>
                <w:b w:val="0"/>
                <w:color w:val="FF0000"/>
              </w:rPr>
            </w:pPr>
            <w:r>
              <w:rPr>
                <w:b w:val="0"/>
                <w:color w:val="FF0000"/>
              </w:rPr>
              <w:t xml:space="preserve">Describe </w:t>
            </w:r>
            <w:r w:rsidR="00A84CD5">
              <w:rPr>
                <w:b w:val="0"/>
                <w:color w:val="FF0000"/>
              </w:rPr>
              <w:t xml:space="preserve">how the site was </w:t>
            </w:r>
            <w:r>
              <w:rPr>
                <w:b w:val="0"/>
                <w:color w:val="FF0000"/>
              </w:rPr>
              <w:t>decommission</w:t>
            </w:r>
            <w:r w:rsidR="00A84CD5">
              <w:rPr>
                <w:b w:val="0"/>
                <w:color w:val="FF0000"/>
              </w:rPr>
              <w:t>ed</w:t>
            </w:r>
            <w:r w:rsidR="00D113C1">
              <w:rPr>
                <w:b w:val="0"/>
                <w:color w:val="FF0000"/>
              </w:rPr>
              <w:t>. D</w:t>
            </w:r>
            <w:r>
              <w:rPr>
                <w:b w:val="0"/>
                <w:color w:val="FF0000"/>
              </w:rPr>
              <w:t xml:space="preserve">emonstrate that all sources of pollution risk have been removed. Describe whether the decommissioning </w:t>
            </w:r>
            <w:r w:rsidR="002F0887">
              <w:rPr>
                <w:b w:val="0"/>
                <w:color w:val="FF0000"/>
              </w:rPr>
              <w:t xml:space="preserve">had </w:t>
            </w:r>
            <w:r>
              <w:rPr>
                <w:b w:val="0"/>
                <w:color w:val="FF0000"/>
              </w:rPr>
              <w:t xml:space="preserve">any impact </w:t>
            </w:r>
            <w:r w:rsidR="002F0887">
              <w:rPr>
                <w:b w:val="0"/>
                <w:color w:val="FF0000"/>
              </w:rPr>
              <w:t xml:space="preserve">on the </w:t>
            </w:r>
            <w:r>
              <w:rPr>
                <w:b w:val="0"/>
                <w:color w:val="FF0000"/>
              </w:rPr>
              <w:t>land</w:t>
            </w:r>
            <w:r w:rsidR="00D113C1">
              <w:rPr>
                <w:b w:val="0"/>
                <w:color w:val="FF0000"/>
              </w:rPr>
              <w:t>. O</w:t>
            </w:r>
            <w:r>
              <w:rPr>
                <w:b w:val="0"/>
                <w:color w:val="FF0000"/>
              </w:rPr>
              <w:t xml:space="preserve">utline </w:t>
            </w:r>
            <w:r w:rsidR="00D113C1">
              <w:rPr>
                <w:b w:val="0"/>
                <w:color w:val="FF0000"/>
              </w:rPr>
              <w:t xml:space="preserve">how you </w:t>
            </w:r>
            <w:r>
              <w:rPr>
                <w:b w:val="0"/>
                <w:color w:val="FF0000"/>
              </w:rPr>
              <w:t>investigat</w:t>
            </w:r>
            <w:r w:rsidR="00D113C1">
              <w:rPr>
                <w:b w:val="0"/>
                <w:color w:val="FF0000"/>
              </w:rPr>
              <w:t>ed</w:t>
            </w:r>
            <w:r>
              <w:rPr>
                <w:b w:val="0"/>
                <w:color w:val="FF0000"/>
              </w:rPr>
              <w:t xml:space="preserve"> and remedi</w:t>
            </w:r>
            <w:r w:rsidR="00D113C1">
              <w:rPr>
                <w:b w:val="0"/>
                <w:color w:val="FF0000"/>
              </w:rPr>
              <w:t>ed this</w:t>
            </w:r>
            <w:r>
              <w:rPr>
                <w:b w:val="0"/>
                <w:color w:val="FF0000"/>
              </w:rPr>
              <w:t>.</w:t>
            </w:r>
          </w:p>
          <w:p w14:paraId="3D06A7E1" w14:textId="77777777" w:rsidR="00315764" w:rsidRDefault="00315764">
            <w:pPr>
              <w:pStyle w:val="AgencyStdParagraph"/>
              <w:rPr>
                <w:b w:val="0"/>
              </w:rPr>
            </w:pPr>
          </w:p>
        </w:tc>
      </w:tr>
      <w:tr w:rsidR="00315764" w14:paraId="2BCE404D" w14:textId="77777777">
        <w:tc>
          <w:tcPr>
            <w:tcW w:w="1701" w:type="dxa"/>
            <w:shd w:val="pct12" w:color="auto" w:fill="FFFFFF"/>
          </w:tcPr>
          <w:p w14:paraId="4F23A1F1" w14:textId="77777777" w:rsidR="00315764" w:rsidRDefault="007D7313">
            <w:pPr>
              <w:pStyle w:val="AgencyStdParagraph"/>
            </w:pPr>
            <w:r>
              <w:t>Checklist of s</w:t>
            </w:r>
            <w:r w:rsidR="00315764">
              <w:t xml:space="preserve">upporting </w:t>
            </w:r>
            <w:r w:rsidR="005C6927">
              <w:t>i</w:t>
            </w:r>
            <w:r w:rsidR="00315764">
              <w:t>nformation</w:t>
            </w:r>
          </w:p>
        </w:tc>
        <w:tc>
          <w:tcPr>
            <w:tcW w:w="6946" w:type="dxa"/>
          </w:tcPr>
          <w:p w14:paraId="2508681B" w14:textId="77777777" w:rsidR="00315764" w:rsidRDefault="00315764">
            <w:pPr>
              <w:pStyle w:val="AgencyStdParagraph"/>
              <w:numPr>
                <w:ilvl w:val="0"/>
                <w:numId w:val="9"/>
              </w:numPr>
            </w:pPr>
            <w:r>
              <w:t xml:space="preserve">Site </w:t>
            </w:r>
            <w:r w:rsidR="00D113C1">
              <w:t>c</w:t>
            </w:r>
            <w:r>
              <w:t xml:space="preserve">losure </w:t>
            </w:r>
            <w:r w:rsidR="00D113C1">
              <w:t>p</w:t>
            </w:r>
            <w:r>
              <w:t>lan</w:t>
            </w:r>
          </w:p>
          <w:p w14:paraId="4E8E8735" w14:textId="77777777" w:rsidR="00315764" w:rsidRDefault="00315764">
            <w:pPr>
              <w:pStyle w:val="AgencyStdParagraph"/>
              <w:numPr>
                <w:ilvl w:val="0"/>
                <w:numId w:val="9"/>
              </w:numPr>
            </w:pPr>
            <w:r>
              <w:t>List of potential sources of pollution risk</w:t>
            </w:r>
          </w:p>
          <w:p w14:paraId="4CE5ED52" w14:textId="77777777" w:rsidR="00315764" w:rsidRDefault="00315764">
            <w:pPr>
              <w:pStyle w:val="AgencyStdParagraph"/>
              <w:numPr>
                <w:ilvl w:val="0"/>
                <w:numId w:val="9"/>
              </w:numPr>
            </w:pPr>
            <w:r>
              <w:t>Investigation and remediation reports (where relevant)</w:t>
            </w:r>
          </w:p>
        </w:tc>
      </w:tr>
    </w:tbl>
    <w:p w14:paraId="228597D3" w14:textId="77777777" w:rsidR="00315764" w:rsidRDefault="00315764">
      <w:pPr>
        <w:jc w:val="both"/>
        <w:rPr>
          <w:rFonts w:ascii="Arial" w:hAnsi="Arial"/>
          <w:b/>
          <w:sz w:val="20"/>
        </w:rPr>
      </w:pPr>
    </w:p>
    <w:p w14:paraId="7A1E48EC"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14:paraId="4D20D54C" w14:textId="77777777">
        <w:trPr>
          <w:cantSplit/>
        </w:trPr>
        <w:tc>
          <w:tcPr>
            <w:tcW w:w="8647" w:type="dxa"/>
            <w:gridSpan w:val="2"/>
            <w:shd w:val="pct12" w:color="auto" w:fill="FFFFFF"/>
          </w:tcPr>
          <w:p w14:paraId="76E08CAD" w14:textId="77777777" w:rsidR="00315764" w:rsidRDefault="00315764">
            <w:pPr>
              <w:pStyle w:val="AgencyStdParagraph"/>
            </w:pPr>
          </w:p>
          <w:p w14:paraId="1F81CE4C" w14:textId="77777777" w:rsidR="00315764" w:rsidRDefault="00437BE6">
            <w:pPr>
              <w:pStyle w:val="AgencyStdParagraph"/>
              <w:rPr>
                <w:sz w:val="24"/>
              </w:rPr>
            </w:pPr>
            <w:r>
              <w:rPr>
                <w:sz w:val="24"/>
              </w:rPr>
              <w:t>9</w:t>
            </w:r>
            <w:r w:rsidR="00315764">
              <w:rPr>
                <w:sz w:val="24"/>
              </w:rPr>
              <w:t>.0 Reference data and remediation (where relevant)</w:t>
            </w:r>
          </w:p>
          <w:p w14:paraId="51D4006A" w14:textId="77777777" w:rsidR="00315764" w:rsidRDefault="00315764">
            <w:pPr>
              <w:pStyle w:val="AgencyStdParagraph"/>
            </w:pPr>
          </w:p>
        </w:tc>
      </w:tr>
      <w:tr w:rsidR="00315764" w14:paraId="33E150DA" w14:textId="77777777">
        <w:trPr>
          <w:cantSplit/>
        </w:trPr>
        <w:tc>
          <w:tcPr>
            <w:tcW w:w="8647" w:type="dxa"/>
            <w:gridSpan w:val="2"/>
          </w:tcPr>
          <w:p w14:paraId="7FA3A8EF" w14:textId="77777777" w:rsidR="00315764" w:rsidRDefault="00315764">
            <w:pPr>
              <w:pStyle w:val="AgencyStdParagraph"/>
            </w:pPr>
          </w:p>
          <w:p w14:paraId="4494E158" w14:textId="77777777" w:rsidR="00315764" w:rsidRDefault="002F0887">
            <w:pPr>
              <w:pStyle w:val="AgencyStdParagraph"/>
              <w:rPr>
                <w:b w:val="0"/>
                <w:color w:val="FF0000"/>
              </w:rPr>
            </w:pPr>
            <w:r>
              <w:rPr>
                <w:b w:val="0"/>
                <w:color w:val="FF0000"/>
              </w:rPr>
              <w:t>S</w:t>
            </w:r>
            <w:r w:rsidR="006B38D9">
              <w:rPr>
                <w:b w:val="0"/>
                <w:color w:val="FF0000"/>
              </w:rPr>
              <w:t xml:space="preserve">ay </w:t>
            </w:r>
            <w:r w:rsidR="00315764">
              <w:rPr>
                <w:b w:val="0"/>
                <w:color w:val="FF0000"/>
              </w:rPr>
              <w:t xml:space="preserve">whether </w:t>
            </w:r>
            <w:r w:rsidR="006B38D9">
              <w:rPr>
                <w:b w:val="0"/>
                <w:color w:val="FF0000"/>
              </w:rPr>
              <w:t xml:space="preserve">you had </w:t>
            </w:r>
            <w:r w:rsidR="00315764">
              <w:rPr>
                <w:b w:val="0"/>
                <w:color w:val="FF0000"/>
              </w:rPr>
              <w:t xml:space="preserve">to collect </w:t>
            </w:r>
            <w:r w:rsidR="00150EC7">
              <w:rPr>
                <w:b w:val="0"/>
                <w:color w:val="FF0000"/>
              </w:rPr>
              <w:t>land and/or groundwater</w:t>
            </w:r>
            <w:r w:rsidR="00315764">
              <w:rPr>
                <w:b w:val="0"/>
                <w:color w:val="FF0000"/>
              </w:rPr>
              <w:t xml:space="preserve"> data</w:t>
            </w:r>
            <w:r w:rsidR="006B38D9">
              <w:rPr>
                <w:b w:val="0"/>
                <w:color w:val="FF0000"/>
              </w:rPr>
              <w:t xml:space="preserve">. Or say that you didn’t need to because the </w:t>
            </w:r>
            <w:r w:rsidR="00315764">
              <w:rPr>
                <w:b w:val="0"/>
                <w:color w:val="FF0000"/>
              </w:rPr>
              <w:t xml:space="preserve">information from sections 3, 4, 5 and 6 of the Surrender </w:t>
            </w:r>
            <w:r w:rsidR="007F0080">
              <w:rPr>
                <w:b w:val="0"/>
                <w:color w:val="FF0000"/>
              </w:rPr>
              <w:t xml:space="preserve">Site Condition Report </w:t>
            </w:r>
            <w:r w:rsidR="006B38D9">
              <w:rPr>
                <w:b w:val="0"/>
                <w:color w:val="FF0000"/>
              </w:rPr>
              <w:t>shows that the land has not deteriorated</w:t>
            </w:r>
            <w:r w:rsidR="00315764">
              <w:rPr>
                <w:b w:val="0"/>
                <w:color w:val="FF0000"/>
              </w:rPr>
              <w:t>.</w:t>
            </w:r>
          </w:p>
          <w:p w14:paraId="1E95C503" w14:textId="77777777" w:rsidR="00315764" w:rsidRDefault="00315764">
            <w:pPr>
              <w:pStyle w:val="AgencyStdParagraph"/>
              <w:rPr>
                <w:b w:val="0"/>
                <w:color w:val="FF0000"/>
              </w:rPr>
            </w:pPr>
          </w:p>
          <w:p w14:paraId="72B3C7F9" w14:textId="77777777" w:rsidR="00315764" w:rsidRDefault="00315764">
            <w:pPr>
              <w:pStyle w:val="AgencyStdParagraph"/>
              <w:rPr>
                <w:b w:val="0"/>
                <w:color w:val="FF0000"/>
              </w:rPr>
            </w:pPr>
            <w:r>
              <w:rPr>
                <w:b w:val="0"/>
                <w:color w:val="FF0000"/>
              </w:rPr>
              <w:t xml:space="preserve">If </w:t>
            </w:r>
            <w:r w:rsidR="006B38D9">
              <w:rPr>
                <w:b w:val="0"/>
                <w:color w:val="FF0000"/>
              </w:rPr>
              <w:t xml:space="preserve">you did collect </w:t>
            </w:r>
            <w:r w:rsidR="00150EC7">
              <w:rPr>
                <w:b w:val="0"/>
                <w:color w:val="FF0000"/>
              </w:rPr>
              <w:t>land and/or groundwater</w:t>
            </w:r>
            <w:r>
              <w:rPr>
                <w:b w:val="0"/>
                <w:color w:val="FF0000"/>
              </w:rPr>
              <w:t xml:space="preserve"> reference data, summarise what this entailed</w:t>
            </w:r>
            <w:r w:rsidR="006B38D9">
              <w:rPr>
                <w:b w:val="0"/>
                <w:color w:val="FF0000"/>
              </w:rPr>
              <w:t>,</w:t>
            </w:r>
            <w:r>
              <w:rPr>
                <w:b w:val="0"/>
                <w:color w:val="FF0000"/>
              </w:rPr>
              <w:t xml:space="preserve"> and </w:t>
            </w:r>
            <w:r w:rsidR="006B38D9">
              <w:rPr>
                <w:b w:val="0"/>
                <w:color w:val="FF0000"/>
              </w:rPr>
              <w:t xml:space="preserve">what your </w:t>
            </w:r>
            <w:r>
              <w:rPr>
                <w:b w:val="0"/>
                <w:color w:val="FF0000"/>
              </w:rPr>
              <w:t xml:space="preserve">data </w:t>
            </w:r>
            <w:r w:rsidR="006B38D9">
              <w:rPr>
                <w:b w:val="0"/>
                <w:color w:val="FF0000"/>
              </w:rPr>
              <w:t xml:space="preserve">found. Say </w:t>
            </w:r>
            <w:r>
              <w:rPr>
                <w:b w:val="0"/>
                <w:color w:val="FF0000"/>
              </w:rPr>
              <w:t>whether the data shows that the condition of the land has deteriorated</w:t>
            </w:r>
            <w:r w:rsidR="002F0887">
              <w:rPr>
                <w:b w:val="0"/>
                <w:color w:val="FF0000"/>
              </w:rPr>
              <w:t xml:space="preserve">, or </w:t>
            </w:r>
            <w:r>
              <w:rPr>
                <w:b w:val="0"/>
                <w:color w:val="FF0000"/>
              </w:rPr>
              <w:t xml:space="preserve">whether the land at the site is in a </w:t>
            </w:r>
            <w:r w:rsidR="003F1A51">
              <w:rPr>
                <w:b w:val="0"/>
                <w:color w:val="FF0000"/>
              </w:rPr>
              <w:t>“</w:t>
            </w:r>
            <w:r>
              <w:rPr>
                <w:b w:val="0"/>
                <w:color w:val="FF0000"/>
              </w:rPr>
              <w:t>satisfactory state</w:t>
            </w:r>
            <w:r w:rsidR="003F1A51">
              <w:rPr>
                <w:b w:val="0"/>
                <w:color w:val="FF0000"/>
              </w:rPr>
              <w:t>”</w:t>
            </w:r>
            <w:r>
              <w:rPr>
                <w:b w:val="0"/>
                <w:color w:val="FF0000"/>
              </w:rPr>
              <w:t xml:space="preserve">. </w:t>
            </w:r>
            <w:r w:rsidR="006B38D9">
              <w:rPr>
                <w:b w:val="0"/>
                <w:color w:val="FF0000"/>
              </w:rPr>
              <w:t xml:space="preserve">If it isn’t, </w:t>
            </w:r>
            <w:r>
              <w:rPr>
                <w:b w:val="0"/>
                <w:color w:val="FF0000"/>
              </w:rPr>
              <w:t xml:space="preserve">summarise </w:t>
            </w:r>
            <w:r w:rsidR="006B38D9">
              <w:rPr>
                <w:b w:val="0"/>
                <w:color w:val="FF0000"/>
              </w:rPr>
              <w:t xml:space="preserve">what you did to </w:t>
            </w:r>
            <w:r w:rsidR="003228A7">
              <w:rPr>
                <w:b w:val="0"/>
                <w:color w:val="FF0000"/>
              </w:rPr>
              <w:t>remedy this. C</w:t>
            </w:r>
            <w:r>
              <w:rPr>
                <w:b w:val="0"/>
                <w:color w:val="FF0000"/>
              </w:rPr>
              <w:t xml:space="preserve">onfirm that the land is </w:t>
            </w:r>
            <w:r w:rsidR="005B0AD3">
              <w:rPr>
                <w:b w:val="0"/>
                <w:color w:val="FF0000"/>
              </w:rPr>
              <w:t xml:space="preserve">now </w:t>
            </w:r>
            <w:r>
              <w:rPr>
                <w:b w:val="0"/>
                <w:color w:val="FF0000"/>
              </w:rPr>
              <w:t xml:space="preserve">in a </w:t>
            </w:r>
            <w:r w:rsidR="003F1A51">
              <w:rPr>
                <w:b w:val="0"/>
                <w:color w:val="FF0000"/>
              </w:rPr>
              <w:t>“</w:t>
            </w:r>
            <w:r>
              <w:rPr>
                <w:b w:val="0"/>
                <w:color w:val="FF0000"/>
              </w:rPr>
              <w:t>satisfactory state</w:t>
            </w:r>
            <w:r w:rsidR="003F1A51">
              <w:rPr>
                <w:b w:val="0"/>
                <w:color w:val="FF0000"/>
              </w:rPr>
              <w:t>”</w:t>
            </w:r>
            <w:r>
              <w:rPr>
                <w:b w:val="0"/>
                <w:color w:val="FF0000"/>
              </w:rPr>
              <w:t xml:space="preserve"> at surrender.</w:t>
            </w:r>
          </w:p>
          <w:p w14:paraId="760B8B06" w14:textId="77777777" w:rsidR="00315764" w:rsidRDefault="00315764">
            <w:pPr>
              <w:pStyle w:val="AgencyStdParagraph"/>
              <w:rPr>
                <w:b w:val="0"/>
              </w:rPr>
            </w:pPr>
          </w:p>
        </w:tc>
      </w:tr>
      <w:tr w:rsidR="00315764" w14:paraId="31780E92" w14:textId="77777777">
        <w:tc>
          <w:tcPr>
            <w:tcW w:w="1701" w:type="dxa"/>
            <w:shd w:val="pct12" w:color="auto" w:fill="FFFFFF"/>
          </w:tcPr>
          <w:p w14:paraId="65E795C8" w14:textId="77777777" w:rsidR="00315764" w:rsidRDefault="007D7313">
            <w:pPr>
              <w:pStyle w:val="AgencyStdParagraph"/>
            </w:pPr>
            <w:r>
              <w:t>Checklist of s</w:t>
            </w:r>
            <w:r w:rsidR="005C6927">
              <w:t>upporting i</w:t>
            </w:r>
            <w:r w:rsidR="00315764">
              <w:t>nformation</w:t>
            </w:r>
          </w:p>
        </w:tc>
        <w:tc>
          <w:tcPr>
            <w:tcW w:w="6946" w:type="dxa"/>
          </w:tcPr>
          <w:p w14:paraId="006A0AA7"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application (if collected)</w:t>
            </w:r>
          </w:p>
          <w:p w14:paraId="7F2758D8" w14:textId="77777777" w:rsidR="00315764" w:rsidRDefault="00150EC7">
            <w:pPr>
              <w:pStyle w:val="AgencyStdParagraph"/>
              <w:numPr>
                <w:ilvl w:val="0"/>
                <w:numId w:val="9"/>
              </w:numPr>
              <w:rPr>
                <w:b w:val="0"/>
              </w:rPr>
            </w:pPr>
            <w:r>
              <w:rPr>
                <w:b w:val="0"/>
              </w:rPr>
              <w:t>Land and/or groundwater</w:t>
            </w:r>
            <w:r w:rsidR="00315764">
              <w:rPr>
                <w:b w:val="0"/>
              </w:rPr>
              <w:t xml:space="preserve"> data collected at surrender (where needed)</w:t>
            </w:r>
          </w:p>
          <w:p w14:paraId="23884ECF" w14:textId="77777777" w:rsidR="00315764" w:rsidRDefault="00315764">
            <w:pPr>
              <w:pStyle w:val="AgencyStdParagraph"/>
              <w:numPr>
                <w:ilvl w:val="0"/>
                <w:numId w:val="9"/>
              </w:numPr>
              <w:rPr>
                <w:b w:val="0"/>
              </w:rPr>
            </w:pPr>
            <w:r>
              <w:rPr>
                <w:b w:val="0"/>
              </w:rPr>
              <w:t>Assessment of satisfactory state</w:t>
            </w:r>
          </w:p>
          <w:p w14:paraId="3F44121F" w14:textId="77777777" w:rsidR="00315764" w:rsidRDefault="00315764">
            <w:pPr>
              <w:pStyle w:val="AgencyStdParagraph"/>
              <w:numPr>
                <w:ilvl w:val="0"/>
                <w:numId w:val="9"/>
              </w:numPr>
            </w:pPr>
            <w:r>
              <w:rPr>
                <w:b w:val="0"/>
              </w:rPr>
              <w:t>Remediation and verification reports (where undertaken)</w:t>
            </w:r>
          </w:p>
        </w:tc>
      </w:tr>
    </w:tbl>
    <w:p w14:paraId="65D3D2AD" w14:textId="77777777" w:rsidR="00315764" w:rsidRDefault="00315764">
      <w:pPr>
        <w:pStyle w:val="AgencyStdParagraph"/>
      </w:pPr>
    </w:p>
    <w:p w14:paraId="0A46164F" w14:textId="77777777" w:rsidR="00315764" w:rsidRDefault="00315764">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14:paraId="135DD710" w14:textId="77777777">
        <w:trPr>
          <w:cantSplit/>
        </w:trPr>
        <w:tc>
          <w:tcPr>
            <w:tcW w:w="8647" w:type="dxa"/>
            <w:shd w:val="pct12" w:color="auto" w:fill="FFFFFF"/>
          </w:tcPr>
          <w:p w14:paraId="3DD297E9" w14:textId="77777777" w:rsidR="00315764" w:rsidRDefault="00315764">
            <w:pPr>
              <w:pStyle w:val="AgencyStdParagraph"/>
            </w:pPr>
          </w:p>
          <w:p w14:paraId="531A9CDC" w14:textId="77777777" w:rsidR="00315764" w:rsidRDefault="00FC32F5">
            <w:pPr>
              <w:pStyle w:val="AgencyStdParagraph"/>
              <w:rPr>
                <w:sz w:val="24"/>
              </w:rPr>
            </w:pPr>
            <w:r>
              <w:rPr>
                <w:sz w:val="24"/>
              </w:rPr>
              <w:t>1</w:t>
            </w:r>
            <w:r w:rsidR="00437BE6">
              <w:rPr>
                <w:sz w:val="24"/>
              </w:rPr>
              <w:t>0</w:t>
            </w:r>
            <w:r w:rsidR="00315764">
              <w:rPr>
                <w:sz w:val="24"/>
              </w:rPr>
              <w:t>.0 Statement of site condition</w:t>
            </w:r>
          </w:p>
          <w:p w14:paraId="3F008E3F" w14:textId="77777777" w:rsidR="00315764" w:rsidRDefault="00315764">
            <w:pPr>
              <w:pStyle w:val="AgencyStdParagraph"/>
            </w:pPr>
          </w:p>
        </w:tc>
      </w:tr>
      <w:tr w:rsidR="00315764" w14:paraId="318C3D7B" w14:textId="77777777">
        <w:trPr>
          <w:cantSplit/>
        </w:trPr>
        <w:tc>
          <w:tcPr>
            <w:tcW w:w="8647" w:type="dxa"/>
          </w:tcPr>
          <w:p w14:paraId="121041EE" w14:textId="77777777" w:rsidR="00315764" w:rsidRDefault="00315764">
            <w:pPr>
              <w:pStyle w:val="AgencyStdParagraph"/>
            </w:pPr>
          </w:p>
          <w:p w14:paraId="14BDF505" w14:textId="77777777" w:rsidR="00315764" w:rsidRDefault="00315764">
            <w:pPr>
              <w:pStyle w:val="AgencyStdParagraph"/>
              <w:rPr>
                <w:b w:val="0"/>
                <w:color w:val="FF0000"/>
              </w:rPr>
            </w:pPr>
            <w:r>
              <w:rPr>
                <w:b w:val="0"/>
                <w:color w:val="FF0000"/>
              </w:rPr>
              <w:t xml:space="preserve">Using the information from sections 3 to 7, </w:t>
            </w:r>
            <w:r w:rsidR="001602A4">
              <w:rPr>
                <w:b w:val="0"/>
                <w:color w:val="FF0000"/>
              </w:rPr>
              <w:t xml:space="preserve">give </w:t>
            </w:r>
            <w:r>
              <w:rPr>
                <w:b w:val="0"/>
                <w:color w:val="FF0000"/>
              </w:rPr>
              <w:t>a statement about the condition of the land at the site</w:t>
            </w:r>
            <w:r w:rsidR="001602A4">
              <w:rPr>
                <w:b w:val="0"/>
                <w:color w:val="FF0000"/>
              </w:rPr>
              <w:t>. This should</w:t>
            </w:r>
            <w:r>
              <w:rPr>
                <w:b w:val="0"/>
                <w:color w:val="FF0000"/>
              </w:rPr>
              <w:t xml:space="preserve"> confirm that:</w:t>
            </w:r>
          </w:p>
          <w:p w14:paraId="566D8513" w14:textId="77777777" w:rsidR="00E40296" w:rsidRDefault="00E40296">
            <w:pPr>
              <w:pStyle w:val="AgencyStdParagraph"/>
              <w:rPr>
                <w:b w:val="0"/>
                <w:color w:val="FF0000"/>
              </w:rPr>
            </w:pPr>
          </w:p>
          <w:p w14:paraId="429715F3" w14:textId="77777777" w:rsidR="00315764" w:rsidRDefault="00315764">
            <w:pPr>
              <w:pStyle w:val="AgencyStdParagraph"/>
              <w:numPr>
                <w:ilvl w:val="0"/>
                <w:numId w:val="10"/>
              </w:numPr>
              <w:rPr>
                <w:b w:val="0"/>
                <w:color w:val="FF0000"/>
              </w:rPr>
            </w:pPr>
            <w:r>
              <w:rPr>
                <w:b w:val="0"/>
                <w:color w:val="FF0000"/>
              </w:rPr>
              <w:t xml:space="preserve">the permitted activities have </w:t>
            </w:r>
            <w:r w:rsidR="001602A4">
              <w:rPr>
                <w:b w:val="0"/>
                <w:color w:val="FF0000"/>
              </w:rPr>
              <w:t>stopped</w:t>
            </w:r>
          </w:p>
          <w:p w14:paraId="3931E245" w14:textId="77777777" w:rsidR="00315764" w:rsidRDefault="00315764">
            <w:pPr>
              <w:pStyle w:val="AgencyStdParagraph"/>
              <w:numPr>
                <w:ilvl w:val="0"/>
                <w:numId w:val="10"/>
              </w:numPr>
              <w:rPr>
                <w:b w:val="0"/>
                <w:color w:val="FF0000"/>
              </w:rPr>
            </w:pPr>
            <w:r>
              <w:rPr>
                <w:b w:val="0"/>
                <w:color w:val="FF0000"/>
              </w:rPr>
              <w:t xml:space="preserve">decommissioning </w:t>
            </w:r>
            <w:r w:rsidR="001602A4">
              <w:rPr>
                <w:b w:val="0"/>
                <w:color w:val="FF0000"/>
              </w:rPr>
              <w:t xml:space="preserve">is </w:t>
            </w:r>
            <w:r>
              <w:rPr>
                <w:b w:val="0"/>
                <w:color w:val="FF0000"/>
              </w:rPr>
              <w:t>complete</w:t>
            </w:r>
            <w:r w:rsidR="001602A4">
              <w:rPr>
                <w:b w:val="0"/>
                <w:color w:val="FF0000"/>
              </w:rPr>
              <w:t>,</w:t>
            </w:r>
            <w:r>
              <w:rPr>
                <w:b w:val="0"/>
                <w:color w:val="FF0000"/>
              </w:rPr>
              <w:t xml:space="preserve"> and </w:t>
            </w:r>
            <w:r w:rsidR="001602A4">
              <w:rPr>
                <w:b w:val="0"/>
                <w:color w:val="FF0000"/>
              </w:rPr>
              <w:t xml:space="preserve">the </w:t>
            </w:r>
            <w:r>
              <w:rPr>
                <w:b w:val="0"/>
                <w:color w:val="FF0000"/>
              </w:rPr>
              <w:t>pollution risk has been removed</w:t>
            </w:r>
          </w:p>
          <w:p w14:paraId="49C2467C" w14:textId="77777777" w:rsidR="00315764" w:rsidRDefault="00315764">
            <w:pPr>
              <w:pStyle w:val="AgencyStdParagraph"/>
              <w:numPr>
                <w:ilvl w:val="0"/>
                <w:numId w:val="10"/>
              </w:numPr>
              <w:rPr>
                <w:b w:val="0"/>
                <w:color w:val="FF0000"/>
              </w:rPr>
            </w:pPr>
            <w:r>
              <w:rPr>
                <w:b w:val="0"/>
                <w:color w:val="FF0000"/>
              </w:rPr>
              <w:t xml:space="preserve">the </w:t>
            </w:r>
            <w:r w:rsidR="00774509">
              <w:rPr>
                <w:b w:val="0"/>
                <w:color w:val="FF0000"/>
              </w:rPr>
              <w:t>land</w:t>
            </w:r>
            <w:r w:rsidR="001602A4">
              <w:rPr>
                <w:b w:val="0"/>
                <w:color w:val="FF0000"/>
              </w:rPr>
              <w:t xml:space="preserve"> </w:t>
            </w:r>
            <w:r>
              <w:rPr>
                <w:b w:val="0"/>
                <w:color w:val="FF0000"/>
              </w:rPr>
              <w:t xml:space="preserve">is in a satisfactory </w:t>
            </w:r>
            <w:r w:rsidR="000F6416">
              <w:rPr>
                <w:b w:val="0"/>
                <w:color w:val="FF0000"/>
              </w:rPr>
              <w:t>condition</w:t>
            </w:r>
            <w:r w:rsidR="001602A4">
              <w:rPr>
                <w:b w:val="0"/>
                <w:color w:val="FF0000"/>
              </w:rPr>
              <w:t>.</w:t>
            </w:r>
          </w:p>
          <w:p w14:paraId="3D16DF95" w14:textId="77777777" w:rsidR="00315764" w:rsidRDefault="00315764">
            <w:pPr>
              <w:pStyle w:val="AgencyStdParagraph"/>
              <w:rPr>
                <w:b w:val="0"/>
              </w:rPr>
            </w:pPr>
          </w:p>
        </w:tc>
      </w:tr>
    </w:tbl>
    <w:p w14:paraId="6C1F762A" w14:textId="77777777" w:rsidR="00315764" w:rsidRDefault="00315764">
      <w:pPr>
        <w:pStyle w:val="AgencyStdParagraph"/>
      </w:pPr>
    </w:p>
    <w:p w14:paraId="0E052B56" w14:textId="77777777" w:rsidR="00315764" w:rsidRDefault="00315764">
      <w:pPr>
        <w:pStyle w:val="AgencyStdParagraph"/>
      </w:pPr>
    </w:p>
    <w:p w14:paraId="775C424E" w14:textId="77777777"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679E" w14:textId="77777777" w:rsidR="00A767EA" w:rsidRDefault="00A767EA">
      <w:r>
        <w:separator/>
      </w:r>
    </w:p>
  </w:endnote>
  <w:endnote w:type="continuationSeparator" w:id="0">
    <w:p w14:paraId="23A2669E" w14:textId="77777777" w:rsidR="00A767EA" w:rsidRDefault="00A7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A9B5" w14:textId="77777777" w:rsidR="005055B4" w:rsidRDefault="005055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593C" w14:textId="77777777"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4CA01" w14:textId="77777777" w:rsidR="005055B4" w:rsidRDefault="005055B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B532" w14:textId="77777777" w:rsidR="0067249C" w:rsidRDefault="0067249C">
    <w:pPr>
      <w:pStyle w:val="Footer"/>
      <w:ind w:right="360"/>
      <w:jc w:val="cen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F3BB5" w14:textId="77777777" w:rsidR="0067249C" w:rsidRDefault="0067249C">
    <w:pPr>
      <w:pStyle w:val="Footer"/>
      <w:ind w:right="360"/>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D963D" w14:textId="77777777" w:rsidR="00A767EA" w:rsidRDefault="00A767EA">
      <w:r>
        <w:separator/>
      </w:r>
    </w:p>
  </w:footnote>
  <w:footnote w:type="continuationSeparator" w:id="0">
    <w:p w14:paraId="58A9F374" w14:textId="77777777" w:rsidR="00A767EA" w:rsidRDefault="00A76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66F1" w14:textId="77777777" w:rsidR="005055B4" w:rsidRDefault="005055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A3FC3" w14:textId="77777777" w:rsidR="005055B4" w:rsidRDefault="005055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2FD5" w14:textId="77777777" w:rsidR="005055B4" w:rsidRDefault="005055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E2E643B"/>
    <w:multiLevelType w:val="hybridMultilevel"/>
    <w:tmpl w:val="1CDC77E8"/>
    <w:lvl w:ilvl="0" w:tplc="21D68552">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20"/>
  </w:num>
  <w:num w:numId="3">
    <w:abstractNumId w:val="3"/>
  </w:num>
  <w:num w:numId="4">
    <w:abstractNumId w:val="11"/>
  </w:num>
  <w:num w:numId="5">
    <w:abstractNumId w:val="1"/>
  </w:num>
  <w:num w:numId="6">
    <w:abstractNumId w:val="17"/>
  </w:num>
  <w:num w:numId="7">
    <w:abstractNumId w:val="14"/>
  </w:num>
  <w:num w:numId="8">
    <w:abstractNumId w:val="13"/>
  </w:num>
  <w:num w:numId="9">
    <w:abstractNumId w:val="19"/>
  </w:num>
  <w:num w:numId="10">
    <w:abstractNumId w:val="7"/>
  </w:num>
  <w:num w:numId="11">
    <w:abstractNumId w:val="15"/>
  </w:num>
  <w:num w:numId="12">
    <w:abstractNumId w:val="5"/>
  </w:num>
  <w:num w:numId="13">
    <w:abstractNumId w:val="8"/>
  </w:num>
  <w:num w:numId="14">
    <w:abstractNumId w:val="18"/>
  </w:num>
  <w:num w:numId="15">
    <w:abstractNumId w:val="2"/>
  </w:num>
  <w:num w:numId="16">
    <w:abstractNumId w:val="9"/>
  </w:num>
  <w:num w:numId="17">
    <w:abstractNumId w:val="0"/>
  </w:num>
  <w:num w:numId="18">
    <w:abstractNumId w:val="6"/>
  </w:num>
  <w:num w:numId="19">
    <w:abstractNumId w:val="12"/>
  </w:num>
  <w:num w:numId="20">
    <w:abstractNumId w:val="16"/>
  </w:num>
  <w:num w:numId="21">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Hendy">
    <w15:presenceInfo w15:providerId="Windows Live" w15:userId="34ed80e9ad6d7c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ctiveWritingStyle w:appName="MSWord" w:lang="en-GB"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02C2"/>
    <w:rsid w:val="00164BAC"/>
    <w:rsid w:val="001662A6"/>
    <w:rsid w:val="00167929"/>
    <w:rsid w:val="00175406"/>
    <w:rsid w:val="00192CA3"/>
    <w:rsid w:val="001A0D64"/>
    <w:rsid w:val="001A5A85"/>
    <w:rsid w:val="001A6383"/>
    <w:rsid w:val="001B4F06"/>
    <w:rsid w:val="001C2A65"/>
    <w:rsid w:val="001C752D"/>
    <w:rsid w:val="001C77AA"/>
    <w:rsid w:val="001D4DE6"/>
    <w:rsid w:val="001D7657"/>
    <w:rsid w:val="001E328B"/>
    <w:rsid w:val="001E6037"/>
    <w:rsid w:val="001E6178"/>
    <w:rsid w:val="001F02A6"/>
    <w:rsid w:val="001F2FB2"/>
    <w:rsid w:val="001F3704"/>
    <w:rsid w:val="00201B11"/>
    <w:rsid w:val="0021054A"/>
    <w:rsid w:val="00211B3B"/>
    <w:rsid w:val="00212F0A"/>
    <w:rsid w:val="00215D81"/>
    <w:rsid w:val="00220446"/>
    <w:rsid w:val="00241646"/>
    <w:rsid w:val="00255B96"/>
    <w:rsid w:val="0025663A"/>
    <w:rsid w:val="002573DA"/>
    <w:rsid w:val="0026056D"/>
    <w:rsid w:val="00272CC4"/>
    <w:rsid w:val="00277B43"/>
    <w:rsid w:val="00281C81"/>
    <w:rsid w:val="0029254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5E36"/>
    <w:rsid w:val="003865ED"/>
    <w:rsid w:val="00386A98"/>
    <w:rsid w:val="00394D6F"/>
    <w:rsid w:val="0039649C"/>
    <w:rsid w:val="003A5297"/>
    <w:rsid w:val="003B2BF2"/>
    <w:rsid w:val="003B4DC3"/>
    <w:rsid w:val="003C3050"/>
    <w:rsid w:val="003D114C"/>
    <w:rsid w:val="003D2717"/>
    <w:rsid w:val="003D594A"/>
    <w:rsid w:val="003D5BE6"/>
    <w:rsid w:val="003E27AA"/>
    <w:rsid w:val="003E6A24"/>
    <w:rsid w:val="003E6F9B"/>
    <w:rsid w:val="003E7B33"/>
    <w:rsid w:val="003F0F60"/>
    <w:rsid w:val="003F1A51"/>
    <w:rsid w:val="00405916"/>
    <w:rsid w:val="00405C17"/>
    <w:rsid w:val="00405C50"/>
    <w:rsid w:val="00407CE7"/>
    <w:rsid w:val="004102BE"/>
    <w:rsid w:val="004159B5"/>
    <w:rsid w:val="00437BE6"/>
    <w:rsid w:val="00440D81"/>
    <w:rsid w:val="0044387D"/>
    <w:rsid w:val="004553B3"/>
    <w:rsid w:val="00467AC0"/>
    <w:rsid w:val="004862DD"/>
    <w:rsid w:val="004920B3"/>
    <w:rsid w:val="004A20B2"/>
    <w:rsid w:val="004A42A1"/>
    <w:rsid w:val="004B0EE7"/>
    <w:rsid w:val="004D19F8"/>
    <w:rsid w:val="004D710B"/>
    <w:rsid w:val="004D7719"/>
    <w:rsid w:val="004E3814"/>
    <w:rsid w:val="004F1238"/>
    <w:rsid w:val="004F2D20"/>
    <w:rsid w:val="00501BA9"/>
    <w:rsid w:val="005055B4"/>
    <w:rsid w:val="00505869"/>
    <w:rsid w:val="00505A11"/>
    <w:rsid w:val="005104CC"/>
    <w:rsid w:val="00511A63"/>
    <w:rsid w:val="00513F8E"/>
    <w:rsid w:val="0053131D"/>
    <w:rsid w:val="00554834"/>
    <w:rsid w:val="0056288E"/>
    <w:rsid w:val="0056528A"/>
    <w:rsid w:val="00573B2D"/>
    <w:rsid w:val="0057443F"/>
    <w:rsid w:val="005776F5"/>
    <w:rsid w:val="00583AE1"/>
    <w:rsid w:val="0058494C"/>
    <w:rsid w:val="0059347C"/>
    <w:rsid w:val="005B0AD3"/>
    <w:rsid w:val="005B7594"/>
    <w:rsid w:val="005C095C"/>
    <w:rsid w:val="005C6927"/>
    <w:rsid w:val="005C6C6A"/>
    <w:rsid w:val="005D20F5"/>
    <w:rsid w:val="005D5F49"/>
    <w:rsid w:val="005D6DC3"/>
    <w:rsid w:val="005D772B"/>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03F9E"/>
    <w:rsid w:val="008101DD"/>
    <w:rsid w:val="0081222F"/>
    <w:rsid w:val="0081521A"/>
    <w:rsid w:val="00815747"/>
    <w:rsid w:val="00815778"/>
    <w:rsid w:val="008276E2"/>
    <w:rsid w:val="00831CDD"/>
    <w:rsid w:val="008339FC"/>
    <w:rsid w:val="00836CE5"/>
    <w:rsid w:val="00840310"/>
    <w:rsid w:val="00840AED"/>
    <w:rsid w:val="00842415"/>
    <w:rsid w:val="00862A69"/>
    <w:rsid w:val="0086568C"/>
    <w:rsid w:val="00870022"/>
    <w:rsid w:val="0087675F"/>
    <w:rsid w:val="00876934"/>
    <w:rsid w:val="00876BDF"/>
    <w:rsid w:val="008803C0"/>
    <w:rsid w:val="00887456"/>
    <w:rsid w:val="00887F50"/>
    <w:rsid w:val="008A469C"/>
    <w:rsid w:val="008A636D"/>
    <w:rsid w:val="008A6D3D"/>
    <w:rsid w:val="008A7CF6"/>
    <w:rsid w:val="008E0123"/>
    <w:rsid w:val="008E3CD6"/>
    <w:rsid w:val="00902654"/>
    <w:rsid w:val="00910852"/>
    <w:rsid w:val="00916C0A"/>
    <w:rsid w:val="00923FB8"/>
    <w:rsid w:val="00943681"/>
    <w:rsid w:val="00951EEB"/>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7EA"/>
    <w:rsid w:val="00A76BD4"/>
    <w:rsid w:val="00A8078D"/>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345"/>
    <w:rsid w:val="00BE6B3C"/>
    <w:rsid w:val="00C0019E"/>
    <w:rsid w:val="00C01A1A"/>
    <w:rsid w:val="00C05A2C"/>
    <w:rsid w:val="00C06FDF"/>
    <w:rsid w:val="00C13E77"/>
    <w:rsid w:val="00C160CB"/>
    <w:rsid w:val="00C203E5"/>
    <w:rsid w:val="00C22FE0"/>
    <w:rsid w:val="00C27BAB"/>
    <w:rsid w:val="00C35724"/>
    <w:rsid w:val="00C45D1B"/>
    <w:rsid w:val="00C46F69"/>
    <w:rsid w:val="00C474B0"/>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F6752"/>
    <w:rsid w:val="00D04EB8"/>
    <w:rsid w:val="00D113C1"/>
    <w:rsid w:val="00D15758"/>
    <w:rsid w:val="00D24090"/>
    <w:rsid w:val="00D278E8"/>
    <w:rsid w:val="00D355BC"/>
    <w:rsid w:val="00D44C18"/>
    <w:rsid w:val="00D51E8B"/>
    <w:rsid w:val="00D55251"/>
    <w:rsid w:val="00D65449"/>
    <w:rsid w:val="00D81715"/>
    <w:rsid w:val="00D9440B"/>
    <w:rsid w:val="00D94B7E"/>
    <w:rsid w:val="00D97860"/>
    <w:rsid w:val="00DA09A8"/>
    <w:rsid w:val="00DA5FE4"/>
    <w:rsid w:val="00DA7799"/>
    <w:rsid w:val="00DA7E4E"/>
    <w:rsid w:val="00DB7145"/>
    <w:rsid w:val="00DD2FF4"/>
    <w:rsid w:val="00DE0EBD"/>
    <w:rsid w:val="00DE3B16"/>
    <w:rsid w:val="00DF3988"/>
    <w:rsid w:val="00E06140"/>
    <w:rsid w:val="00E2115E"/>
    <w:rsid w:val="00E31E1B"/>
    <w:rsid w:val="00E40296"/>
    <w:rsid w:val="00E40EF4"/>
    <w:rsid w:val="00E4106D"/>
    <w:rsid w:val="00E41492"/>
    <w:rsid w:val="00E478FE"/>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DC78"/>
  <w15:docId w15:val="{1E587EC1-7B09-4DFA-8CFB-9D8F8FE8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pPr>
      <w:jc w:val="both"/>
    </w:pPr>
    <w:rPr>
      <w:rFonts w:ascii="Arial" w:hAnsi="Arial"/>
      <w:b/>
      <w:color w:val="000000"/>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2022-04-19T23:00:00+00:00</EAReceivedDate>
    <ga477587807b4e8dbd9d142e03c014fa xmlns="dbe221e7-66db-4bdb-a92c-aa517c005f15">
      <Terms xmlns="http://schemas.microsoft.com/office/infopath/2007/PartnerControls"/>
    </ga477587807b4e8dbd9d142e03c014fa>
    <PermitNumber xmlns="eebef177-55b5-4448-a5fb-28ea454417ee">EAWML 408441</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 xsi:nil="true"/>
    <EventLink xmlns="5ffd8e36-f429-4edc-ab50-c5be84842779" xsi:nil="true"/>
    <Customer_x002f_OperatorName xmlns="eebef177-55b5-4448-a5fb-28ea454417ee">JH Metals Ltd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2022-04-19T23:00:00+00:00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LB3208LR/A001</EPRNumber>
    <FacilityAddressPostcode xmlns="eebef177-55b5-4448-a5fb-28ea454417ee">EN110EW</FacilityAddressPostcode>
    <ed3cfd1978f244c4af5dc9d642a18018 xmlns="dbe221e7-66db-4bdb-a92c-aa517c005f15">
      <Terms xmlns="http://schemas.microsoft.com/office/infopath/2007/PartnerControls"/>
    </ed3cfd1978f244c4af5dc9d642a18018>
    <TaxCatchAll xmlns="662745e8-e224-48e8-a2e3-254862b8c2f5">
      <Value>41</Value>
      <Value>40</Value>
      <Value>11</Value>
      <Value>32</Value>
      <Value>14</Value>
    </TaxCatchAll>
    <ExternalAuthor xmlns="eebef177-55b5-4448-a5fb-28ea454417ee">JH Metals Ltd</ExternalAuthor>
    <SiteName xmlns="eebef177-55b5-4448-a5fb-28ea454417ee">JH Metals Ltd</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Waste Operations</TermName>
          <TermId xmlns="http://schemas.microsoft.com/office/infopath/2007/PartnerControls">dc63c9b7-da6e-463c-b2cf-265b08d49156</TermId>
        </TermInfo>
      </Terms>
    </p517ccc45a7e4674ae144f9410147bb3>
    <FacilityAddress xmlns="eebef177-55b5-4448-a5fb-28ea454417ee">Bridgeworks, Normandy Way, Hoddesdon</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lcf76f155ced4ddcb4097134ff3c332f xmlns="5cc6c8e1-61f0-4421-8ec4-372bcd4e739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5" ma:contentTypeDescription="Create a new document." ma:contentTypeScope="" ma:versionID="98c92b6628b9f927a4bc29c346992278">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079054be336e58e379cf83a0448acc40"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1A0D5-FFF6-477B-B502-CBC434771349}">
  <ds:schemaRefs>
    <ds:schemaRef ds:uri="eebef177-55b5-4448-a5fb-28ea454417ee"/>
    <ds:schemaRef ds:uri="http://schemas.microsoft.com/office/2006/documentManagement/types"/>
    <ds:schemaRef ds:uri="http://purl.org/dc/elements/1.1/"/>
    <ds:schemaRef ds:uri="http://schemas.microsoft.com/office/infopath/2007/PartnerControls"/>
    <ds:schemaRef ds:uri="http://purl.org/dc/dcmitype/"/>
    <ds:schemaRef ds:uri="http://www.w3.org/XML/1998/namespace"/>
    <ds:schemaRef ds:uri="http://schemas.openxmlformats.org/package/2006/metadata/core-properties"/>
    <ds:schemaRef ds:uri="662745e8-e224-48e8-a2e3-254862b8c2f5"/>
    <ds:schemaRef ds:uri="5cc6c8e1-61f0-4421-8ec4-372bcd4e7399"/>
    <ds:schemaRef ds:uri="5ffd8e36-f429-4edc-ab50-c5be84842779"/>
    <ds:schemaRef ds:uri="dbe221e7-66db-4bdb-a92c-aa517c005f1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64E2859-5B76-42CE-8DA5-54F213187F7A}">
  <ds:schemaRefs>
    <ds:schemaRef ds:uri="http://schemas.microsoft.com/sharepoint/v3/contenttype/forms"/>
  </ds:schemaRefs>
</ds:datastoreItem>
</file>

<file path=customXml/itemProps3.xml><?xml version="1.0" encoding="utf-8"?>
<ds:datastoreItem xmlns:ds="http://schemas.openxmlformats.org/officeDocument/2006/customXml" ds:itemID="{7F1BBFDE-56FF-47E7-B2BB-EA3B8E7AF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Hugill, Connor</cp:lastModifiedBy>
  <cp:revision>2</cp:revision>
  <cp:lastPrinted>2008-08-05T10:50:00Z</cp:lastPrinted>
  <dcterms:created xsi:type="dcterms:W3CDTF">2022-12-20T10:29:00Z</dcterms:created>
  <dcterms:modified xsi:type="dcterms:W3CDTF">2022-12-20T10:29:00Z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-1658338879</vt:i4>
  </property>
  <property fmtid="{D5CDD505-2E9C-101B-9397-08002B2CF9AE}" pid="4" name="_EmailSubject">
    <vt:lpwstr>Surrender RGS EPR 9 &amp; TGN H5</vt:lpwstr>
  </property>
  <property fmtid="{D5CDD505-2E9C-101B-9397-08002B2CF9AE}" pid="5" name="_AuthorEmail">
    <vt:lpwstr>chris.bower@environment-agency.gov.uk</vt:lpwstr>
  </property>
  <property fmtid="{D5CDD505-2E9C-101B-9397-08002B2CF9AE}" pid="6" name="_AuthorEmailDisplayName">
    <vt:lpwstr>Bower, Chris</vt:lpwstr>
  </property>
  <property fmtid="{D5CDD505-2E9C-101B-9397-08002B2CF9AE}" pid="7" name="_ReviewingToolsShownOnce">
    <vt:lpwstr/>
  </property>
  <property fmtid="{D5CDD505-2E9C-101B-9397-08002B2CF9AE}" pid="8" name="ContentTypeId">
    <vt:lpwstr>0x0101000E9AD557692E154F9D2697C8C6432F7600F36F633FE9FB4F46BF1F48F67E6435FB</vt:lpwstr>
  </property>
  <property fmtid="{D5CDD505-2E9C-101B-9397-08002B2CF9AE}" pid="9" name="PermitDocumentType">
    <vt:lpwstr/>
  </property>
  <property fmtid="{D5CDD505-2E9C-101B-9397-08002B2CF9AE}" pid="10" name="TypeofPermit">
    <vt:lpwstr>32;#Bespoke|743fbb82-64b4-442a-8bac-afa632175399</vt:lpwstr>
  </property>
  <property fmtid="{D5CDD505-2E9C-101B-9397-08002B2CF9AE}" pid="11" name="DisclosureStatus">
    <vt:lpwstr>41;#Public Register|f1fcf6a6-5d97-4f1d-964e-a2f916eb1f18</vt:lpwstr>
  </property>
  <property fmtid="{D5CDD505-2E9C-101B-9397-08002B2CF9AE}" pid="12" name="RegulatedActivitySub-Class">
    <vt:lpwstr/>
  </property>
  <property fmtid="{D5CDD505-2E9C-101B-9397-08002B2CF9AE}" pid="13" name="EventType1">
    <vt:lpwstr/>
  </property>
  <property fmtid="{D5CDD505-2E9C-101B-9397-08002B2CF9AE}" pid="14" name="ActivityGrouping">
    <vt:lpwstr>14;#Application ＆ Associated Docs|5eadfd3c-6deb-44e1-b7e1-16accd427bec</vt:lpwstr>
  </property>
  <property fmtid="{D5CDD505-2E9C-101B-9397-08002B2CF9AE}" pid="15" name="RegulatedActivityClass">
    <vt:lpwstr>40;#Waste Operations|dc63c9b7-da6e-463c-b2cf-265b08d49156</vt:lpwstr>
  </property>
  <property fmtid="{D5CDD505-2E9C-101B-9397-08002B2CF9AE}" pid="16" name="Catchment">
    <vt:lpwstr/>
  </property>
  <property fmtid="{D5CDD505-2E9C-101B-9397-08002B2CF9AE}" pid="17" name="MajorProjectID">
    <vt:lpwstr/>
  </property>
  <property fmtid="{D5CDD505-2E9C-101B-9397-08002B2CF9AE}" pid="18" name="StandardRulesID">
    <vt:lpwstr/>
  </property>
  <property fmtid="{D5CDD505-2E9C-101B-9397-08002B2CF9AE}" pid="19" name="CessationStatus">
    <vt:lpwstr/>
  </property>
  <property fmtid="{D5CDD505-2E9C-101B-9397-08002B2CF9AE}" pid="20" name="Regime">
    <vt:lpwstr>11;#EPR|0e5af97d-1a8c-4d8f-a20b-528a11cab1f6</vt:lpwstr>
  </property>
</Properties>
</file>