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FC66" w14:textId="012DE48C" w:rsidR="00767FB5" w:rsidRDefault="107D68CB" w:rsidP="107D68CB">
      <w:pPr>
        <w:pStyle w:val="paragraph"/>
        <w:spacing w:before="0" w:beforeAutospacing="0" w:after="0" w:afterAutospacing="0"/>
        <w:jc w:val="both"/>
        <w:textAlignment w:val="baseline"/>
        <w:rPr>
          <w:rFonts w:ascii="Segoe UI" w:hAnsi="Segoe UI" w:cs="Segoe UI"/>
          <w:sz w:val="18"/>
          <w:szCs w:val="18"/>
        </w:rPr>
      </w:pPr>
      <w:r w:rsidRPr="107D68CB">
        <w:rPr>
          <w:rStyle w:val="normaltextrun"/>
          <w:rFonts w:ascii="Calibri" w:hAnsi="Calibri" w:cs="Calibri"/>
          <w:b/>
          <w:bCs/>
          <w:sz w:val="28"/>
          <w:szCs w:val="28"/>
          <w:lang w:val="en-US"/>
        </w:rPr>
        <w:t>Materials Receipts &amp; </w:t>
      </w:r>
      <w:r w:rsidRPr="107D68CB">
        <w:rPr>
          <w:rStyle w:val="spellingerror"/>
          <w:rFonts w:ascii="Calibri" w:hAnsi="Calibri" w:cs="Calibri"/>
          <w:b/>
          <w:bCs/>
          <w:sz w:val="28"/>
          <w:szCs w:val="28"/>
          <w:lang w:val="en-US"/>
        </w:rPr>
        <w:t>Dispatches</w:t>
      </w:r>
      <w:r w:rsidRPr="107D68CB">
        <w:rPr>
          <w:rStyle w:val="eop"/>
          <w:rFonts w:ascii="Calibri" w:hAnsi="Calibri" w:cs="Calibri"/>
          <w:sz w:val="28"/>
          <w:szCs w:val="28"/>
        </w:rPr>
        <w:t> </w:t>
      </w:r>
    </w:p>
    <w:p w14:paraId="258ACFF0" w14:textId="77777777" w:rsidR="00767FB5" w:rsidRDefault="00767FB5" w:rsidP="007D75C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57FFD4" w14:textId="77777777" w:rsidR="00767FB5" w:rsidRDefault="00767FB5" w:rsidP="007D75C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en-US"/>
        </w:rPr>
        <w:t>Summary</w:t>
      </w:r>
      <w:r>
        <w:rPr>
          <w:rStyle w:val="eop"/>
          <w:rFonts w:ascii="Calibri" w:hAnsi="Calibri" w:cs="Calibri"/>
        </w:rPr>
        <w:t> </w:t>
      </w:r>
    </w:p>
    <w:p w14:paraId="1FFE5976" w14:textId="77777777" w:rsidR="00767FB5" w:rsidRDefault="00767FB5" w:rsidP="007D75C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US"/>
        </w:rPr>
        <w:t xml:space="preserve">Materials will be received at the Site for subsequent transfer or treatment as detailed within the scope of the permit and associated documents, such as </w:t>
      </w:r>
      <w:commentRangeStart w:id="0"/>
      <w:r>
        <w:rPr>
          <w:rStyle w:val="normaltextrun"/>
          <w:rFonts w:ascii="Calibri" w:hAnsi="Calibri" w:cs="Calibri"/>
          <w:sz w:val="20"/>
          <w:szCs w:val="20"/>
          <w:lang w:val="en-US"/>
        </w:rPr>
        <w:t>the working plan</w:t>
      </w:r>
      <w:commentRangeEnd w:id="0"/>
      <w:r>
        <w:rPr>
          <w:rStyle w:val="CommentReference"/>
          <w:rFonts w:asciiTheme="minorHAnsi" w:eastAsiaTheme="minorHAnsi" w:hAnsiTheme="minorHAnsi" w:cstheme="minorBidi"/>
          <w:lang w:eastAsia="en-US"/>
        </w:rPr>
        <w:commentReference w:id="0"/>
      </w:r>
      <w:r>
        <w:rPr>
          <w:rStyle w:val="normaltextrun"/>
          <w:rFonts w:ascii="Calibri" w:hAnsi="Calibri" w:cs="Calibri"/>
          <w:sz w:val="20"/>
          <w:szCs w:val="20"/>
          <w:lang w:val="en-US"/>
        </w:rPr>
        <w:t>.</w:t>
      </w:r>
      <w:r>
        <w:rPr>
          <w:rStyle w:val="eop"/>
          <w:rFonts w:ascii="Calibri" w:hAnsi="Calibri" w:cs="Calibri"/>
          <w:sz w:val="20"/>
          <w:szCs w:val="20"/>
        </w:rPr>
        <w:t> </w:t>
      </w:r>
    </w:p>
    <w:p w14:paraId="7BBAB77D" w14:textId="77777777" w:rsidR="00767FB5" w:rsidRDefault="00767FB5" w:rsidP="007D75C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US"/>
        </w:rPr>
        <w:t xml:space="preserve">The materials will be checked on arrival by the Site Supervisory staff for compliance with </w:t>
      </w:r>
      <w:commentRangeStart w:id="1"/>
      <w:r>
        <w:rPr>
          <w:rStyle w:val="normaltextrun"/>
          <w:rFonts w:ascii="Calibri" w:hAnsi="Calibri" w:cs="Calibri"/>
          <w:sz w:val="20"/>
          <w:szCs w:val="20"/>
          <w:lang w:val="en-US"/>
        </w:rPr>
        <w:t>pre-acceptance criteria</w:t>
      </w:r>
      <w:commentRangeEnd w:id="1"/>
      <w:r>
        <w:rPr>
          <w:rStyle w:val="CommentReference"/>
          <w:rFonts w:asciiTheme="minorHAnsi" w:eastAsiaTheme="minorHAnsi" w:hAnsiTheme="minorHAnsi" w:cstheme="minorBidi"/>
          <w:lang w:eastAsia="en-US"/>
        </w:rPr>
        <w:commentReference w:id="1"/>
      </w:r>
      <w:r>
        <w:rPr>
          <w:rStyle w:val="normaltextrun"/>
          <w:rFonts w:ascii="Calibri" w:hAnsi="Calibri" w:cs="Calibri"/>
          <w:sz w:val="20"/>
          <w:szCs w:val="20"/>
          <w:lang w:val="en-US"/>
        </w:rPr>
        <w:t xml:space="preserve">, permit criteria and </w:t>
      </w:r>
      <w:commentRangeStart w:id="2"/>
      <w:r>
        <w:rPr>
          <w:rStyle w:val="normaltextrun"/>
          <w:rFonts w:ascii="Calibri" w:hAnsi="Calibri" w:cs="Calibri"/>
          <w:sz w:val="20"/>
          <w:szCs w:val="20"/>
          <w:lang w:val="en-US"/>
        </w:rPr>
        <w:t>materials quality</w:t>
      </w:r>
      <w:commentRangeEnd w:id="2"/>
      <w:r>
        <w:rPr>
          <w:rStyle w:val="CommentReference"/>
          <w:rFonts w:asciiTheme="minorHAnsi" w:eastAsiaTheme="minorHAnsi" w:hAnsiTheme="minorHAnsi" w:cstheme="minorBidi"/>
          <w:lang w:eastAsia="en-US"/>
        </w:rPr>
        <w:commentReference w:id="2"/>
      </w:r>
      <w:r>
        <w:rPr>
          <w:rStyle w:val="normaltextrun"/>
          <w:rFonts w:ascii="Calibri" w:hAnsi="Calibri" w:cs="Calibri"/>
          <w:sz w:val="20"/>
          <w:szCs w:val="20"/>
          <w:lang w:val="en-US"/>
        </w:rPr>
        <w:t xml:space="preserve"> - </w:t>
      </w:r>
      <w:commentRangeStart w:id="3"/>
      <w:r>
        <w:rPr>
          <w:rStyle w:val="normaltextrun"/>
          <w:rFonts w:ascii="Calibri" w:hAnsi="Calibri" w:cs="Calibri"/>
          <w:sz w:val="20"/>
          <w:szCs w:val="20"/>
          <w:lang w:val="en-US"/>
        </w:rPr>
        <w:t>Materials may be randomly removed for sorting to check the contents before repackaging</w:t>
      </w:r>
      <w:commentRangeEnd w:id="3"/>
      <w:r>
        <w:rPr>
          <w:rStyle w:val="CommentReference"/>
          <w:rFonts w:asciiTheme="minorHAnsi" w:eastAsiaTheme="minorHAnsi" w:hAnsiTheme="minorHAnsi" w:cstheme="minorBidi"/>
          <w:lang w:eastAsia="en-US"/>
        </w:rPr>
        <w:commentReference w:id="3"/>
      </w:r>
      <w:r>
        <w:rPr>
          <w:rStyle w:val="normaltextrun"/>
          <w:rFonts w:ascii="Calibri" w:hAnsi="Calibri" w:cs="Calibri"/>
          <w:sz w:val="20"/>
          <w:szCs w:val="20"/>
          <w:lang w:val="en-US"/>
        </w:rPr>
        <w:t>.</w:t>
      </w:r>
      <w:r>
        <w:rPr>
          <w:rStyle w:val="eop"/>
          <w:rFonts w:ascii="Calibri" w:hAnsi="Calibri" w:cs="Calibri"/>
          <w:sz w:val="20"/>
          <w:szCs w:val="20"/>
        </w:rPr>
        <w:t> </w:t>
      </w:r>
    </w:p>
    <w:p w14:paraId="451E3C62" w14:textId="77777777" w:rsidR="00767FB5" w:rsidRDefault="00767FB5" w:rsidP="007D75C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3FF4CC0" w14:textId="77777777" w:rsidR="00767FB5" w:rsidRDefault="00767FB5" w:rsidP="007D75C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US"/>
        </w:rPr>
        <w:t xml:space="preserve">The Supervisory staff checks over the paperwork submitted by the Driver and </w:t>
      </w:r>
      <w:commentRangeStart w:id="4"/>
      <w:r>
        <w:rPr>
          <w:rStyle w:val="normaltextrun"/>
          <w:rFonts w:ascii="Calibri" w:hAnsi="Calibri" w:cs="Calibri"/>
          <w:sz w:val="20"/>
          <w:szCs w:val="20"/>
          <w:lang w:val="en-US"/>
        </w:rPr>
        <w:t>liaises directly with the driver to determine what battery packages are relevant to what Customer</w:t>
      </w:r>
      <w:commentRangeEnd w:id="4"/>
      <w:r>
        <w:rPr>
          <w:rStyle w:val="CommentReference"/>
          <w:rFonts w:asciiTheme="minorHAnsi" w:eastAsiaTheme="minorHAnsi" w:hAnsiTheme="minorHAnsi" w:cstheme="minorBidi"/>
          <w:lang w:eastAsia="en-US"/>
        </w:rPr>
        <w:commentReference w:id="4"/>
      </w:r>
      <w:r>
        <w:rPr>
          <w:rStyle w:val="normaltextrun"/>
          <w:rFonts w:ascii="Calibri" w:hAnsi="Calibri" w:cs="Calibri"/>
          <w:sz w:val="20"/>
          <w:szCs w:val="20"/>
          <w:lang w:val="en-US"/>
        </w:rPr>
        <w:t xml:space="preserve"> and material type is defined.</w:t>
      </w:r>
      <w:r>
        <w:rPr>
          <w:rStyle w:val="eop"/>
          <w:rFonts w:ascii="Calibri" w:hAnsi="Calibri" w:cs="Calibri"/>
          <w:sz w:val="20"/>
          <w:szCs w:val="20"/>
        </w:rPr>
        <w:t> </w:t>
      </w:r>
    </w:p>
    <w:p w14:paraId="643030B9" w14:textId="77777777" w:rsidR="00767FB5" w:rsidRDefault="00767FB5" w:rsidP="007D75CA">
      <w:pPr>
        <w:pStyle w:val="paragraph"/>
        <w:spacing w:before="0" w:beforeAutospacing="0" w:after="0" w:afterAutospacing="0"/>
        <w:jc w:val="both"/>
        <w:textAlignment w:val="baseline"/>
        <w:rPr>
          <w:rFonts w:ascii="Segoe UI" w:hAnsi="Segoe UI" w:cs="Segoe UI"/>
          <w:sz w:val="18"/>
          <w:szCs w:val="18"/>
        </w:rPr>
      </w:pPr>
      <w:commentRangeStart w:id="5"/>
      <w:r>
        <w:rPr>
          <w:rStyle w:val="normaltextrun"/>
          <w:rFonts w:ascii="Calibri" w:hAnsi="Calibri" w:cs="Calibri"/>
          <w:sz w:val="20"/>
          <w:szCs w:val="20"/>
          <w:lang w:val="en-US"/>
        </w:rPr>
        <w:t>The materials are weighed off the vehicle and Lead-acid batteries placed in storage in the warehouse</w:t>
      </w:r>
      <w:commentRangeEnd w:id="5"/>
      <w:r>
        <w:rPr>
          <w:rStyle w:val="CommentReference"/>
          <w:rFonts w:asciiTheme="minorHAnsi" w:eastAsiaTheme="minorHAnsi" w:hAnsiTheme="minorHAnsi" w:cstheme="minorBidi"/>
          <w:lang w:eastAsia="en-US"/>
        </w:rPr>
        <w:commentReference w:id="5"/>
      </w:r>
      <w:r>
        <w:rPr>
          <w:rStyle w:val="normaltextrun"/>
          <w:rFonts w:ascii="Calibri" w:hAnsi="Calibri" w:cs="Calibri"/>
          <w:sz w:val="20"/>
          <w:szCs w:val="20"/>
          <w:lang w:val="en-US"/>
        </w:rPr>
        <w:t>.</w:t>
      </w:r>
      <w:r>
        <w:rPr>
          <w:rStyle w:val="eop"/>
          <w:rFonts w:ascii="Calibri" w:hAnsi="Calibri" w:cs="Calibri"/>
          <w:sz w:val="20"/>
          <w:szCs w:val="20"/>
        </w:rPr>
        <w:t> </w:t>
      </w:r>
    </w:p>
    <w:p w14:paraId="27CA1448" w14:textId="77777777" w:rsidR="00767FB5" w:rsidRDefault="00767FB5" w:rsidP="007D75CA">
      <w:pPr>
        <w:pStyle w:val="paragraph"/>
        <w:spacing w:before="0" w:beforeAutospacing="0" w:after="0" w:afterAutospacing="0"/>
        <w:ind w:left="285" w:hanging="270"/>
        <w:jc w:val="both"/>
        <w:textAlignment w:val="baseline"/>
        <w:rPr>
          <w:rFonts w:ascii="Segoe UI" w:hAnsi="Segoe UI" w:cs="Segoe UI"/>
          <w:sz w:val="18"/>
          <w:szCs w:val="18"/>
        </w:rPr>
      </w:pPr>
      <w:r>
        <w:rPr>
          <w:rStyle w:val="eop"/>
          <w:rFonts w:ascii="Calibri" w:hAnsi="Calibri" w:cs="Calibri"/>
          <w:sz w:val="20"/>
          <w:szCs w:val="20"/>
        </w:rPr>
        <w:t> </w:t>
      </w:r>
    </w:p>
    <w:p w14:paraId="0E78D74A" w14:textId="77777777" w:rsidR="00767FB5" w:rsidRDefault="00767FB5" w:rsidP="007D75C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US"/>
        </w:rPr>
        <w:t>Materials will be dispatched from the Site as either Lead plate product or as waste in the forms of whole batteries to the smelter, dry waste to landfill or recycling agents and wet waste for treatment by a subcontractor.</w:t>
      </w:r>
      <w:r>
        <w:rPr>
          <w:rStyle w:val="eop"/>
          <w:rFonts w:ascii="Calibri" w:hAnsi="Calibri" w:cs="Calibri"/>
          <w:sz w:val="20"/>
          <w:szCs w:val="20"/>
        </w:rPr>
        <w:t> </w:t>
      </w:r>
    </w:p>
    <w:p w14:paraId="4CE7F026" w14:textId="77777777" w:rsidR="00767FB5" w:rsidRDefault="00767FB5" w:rsidP="007D75CA">
      <w:pPr>
        <w:pStyle w:val="paragraph"/>
        <w:spacing w:before="0" w:beforeAutospacing="0" w:after="0" w:afterAutospacing="0"/>
        <w:ind w:left="285"/>
        <w:jc w:val="both"/>
        <w:textAlignment w:val="baseline"/>
        <w:rPr>
          <w:rFonts w:ascii="Segoe UI" w:hAnsi="Segoe UI" w:cs="Segoe UI"/>
          <w:sz w:val="18"/>
          <w:szCs w:val="18"/>
        </w:rPr>
      </w:pPr>
      <w:r>
        <w:rPr>
          <w:rStyle w:val="eop"/>
          <w:rFonts w:ascii="Calibri" w:hAnsi="Calibri" w:cs="Calibri"/>
          <w:sz w:val="20"/>
          <w:szCs w:val="20"/>
        </w:rPr>
        <w:t> </w:t>
      </w:r>
    </w:p>
    <w:p w14:paraId="78F4B978" w14:textId="77777777" w:rsidR="00767FB5" w:rsidRDefault="00767FB5">
      <w:pPr>
        <w:pStyle w:val="paragraph"/>
        <w:spacing w:before="0" w:beforeAutospacing="0" w:after="0" w:afterAutospacing="0"/>
        <w:jc w:val="both"/>
        <w:textAlignment w:val="baseline"/>
        <w:rPr>
          <w:rFonts w:ascii="Segoe UI" w:hAnsi="Segoe UI" w:cs="Segoe UI"/>
          <w:sz w:val="18"/>
          <w:szCs w:val="18"/>
        </w:rPr>
        <w:pPrChange w:id="6" w:author="Diane Rainsford [2]" w:date="2022-06-19T05:30:00Z">
          <w:pPr>
            <w:pStyle w:val="paragraph"/>
            <w:spacing w:before="0" w:beforeAutospacing="0" w:after="0" w:afterAutospacing="0"/>
            <w:ind w:left="285"/>
            <w:jc w:val="both"/>
            <w:textAlignment w:val="baseline"/>
          </w:pPr>
        </w:pPrChange>
      </w:pPr>
      <w:r>
        <w:rPr>
          <w:rStyle w:val="normaltextrun"/>
          <w:rFonts w:ascii="Calibri" w:hAnsi="Calibri" w:cs="Calibri"/>
          <w:sz w:val="20"/>
          <w:szCs w:val="20"/>
          <w:lang w:val="en-US"/>
        </w:rPr>
        <w:t>The wastes or materials are all inspected during the loading process by supervisory staff, with the loading of Lead plate and whole batteries undertaken by Forklifts and general dry waste or recyclable waste by skips removed by a subcontractor. </w:t>
      </w:r>
      <w:r>
        <w:rPr>
          <w:rStyle w:val="eop"/>
          <w:rFonts w:ascii="Calibri" w:hAnsi="Calibri" w:cs="Calibri"/>
          <w:sz w:val="20"/>
          <w:szCs w:val="20"/>
        </w:rPr>
        <w:t> </w:t>
      </w:r>
    </w:p>
    <w:p w14:paraId="5F7C1E5D" w14:textId="77777777" w:rsidR="00767FB5" w:rsidRDefault="00767FB5">
      <w:pPr>
        <w:pStyle w:val="paragraph"/>
        <w:spacing w:before="0" w:beforeAutospacing="0" w:after="0" w:afterAutospacing="0"/>
        <w:jc w:val="both"/>
        <w:textAlignment w:val="baseline"/>
        <w:rPr>
          <w:rFonts w:ascii="Segoe UI" w:hAnsi="Segoe UI" w:cs="Segoe UI"/>
          <w:sz w:val="18"/>
          <w:szCs w:val="18"/>
        </w:rPr>
        <w:pPrChange w:id="7" w:author="Diane Rainsford [2]" w:date="2022-06-19T05:30:00Z">
          <w:pPr>
            <w:pStyle w:val="paragraph"/>
            <w:spacing w:before="0" w:beforeAutospacing="0" w:after="0" w:afterAutospacing="0"/>
            <w:ind w:left="285"/>
            <w:jc w:val="both"/>
            <w:textAlignment w:val="baseline"/>
          </w:pPr>
        </w:pPrChange>
      </w:pPr>
      <w:r>
        <w:rPr>
          <w:rStyle w:val="eop"/>
          <w:rFonts w:ascii="Calibri" w:hAnsi="Calibri" w:cs="Calibri"/>
          <w:sz w:val="20"/>
          <w:szCs w:val="20"/>
        </w:rPr>
        <w:t> </w:t>
      </w:r>
    </w:p>
    <w:p w14:paraId="37A5B3AC" w14:textId="77777777" w:rsidR="00767FB5" w:rsidRDefault="00767FB5">
      <w:pPr>
        <w:pStyle w:val="paragraph"/>
        <w:spacing w:before="0" w:beforeAutospacing="0" w:after="0" w:afterAutospacing="0"/>
        <w:jc w:val="both"/>
        <w:textAlignment w:val="baseline"/>
        <w:rPr>
          <w:rFonts w:ascii="Segoe UI" w:hAnsi="Segoe UI" w:cs="Segoe UI"/>
          <w:sz w:val="18"/>
          <w:szCs w:val="18"/>
        </w:rPr>
        <w:pPrChange w:id="8" w:author="Diane Rainsford [2]" w:date="2022-06-19T05:30:00Z">
          <w:pPr>
            <w:pStyle w:val="paragraph"/>
            <w:spacing w:before="0" w:beforeAutospacing="0" w:after="0" w:afterAutospacing="0"/>
            <w:ind w:left="285"/>
            <w:jc w:val="both"/>
            <w:textAlignment w:val="baseline"/>
          </w:pPr>
        </w:pPrChange>
      </w:pPr>
      <w:r>
        <w:rPr>
          <w:rStyle w:val="normaltextrun"/>
          <w:rFonts w:ascii="Calibri" w:hAnsi="Calibri" w:cs="Calibri"/>
          <w:sz w:val="20"/>
          <w:szCs w:val="20"/>
          <w:lang w:val="en-US"/>
        </w:rPr>
        <w:t>All paperwork is generated and carried in accordance with all legislative requirements with the completion and distribution of the documents handled by Office Administrative personnel.</w:t>
      </w:r>
      <w:r>
        <w:rPr>
          <w:rStyle w:val="eop"/>
          <w:rFonts w:ascii="Calibri" w:hAnsi="Calibri" w:cs="Calibri"/>
          <w:sz w:val="20"/>
          <w:szCs w:val="20"/>
        </w:rPr>
        <w:t> </w:t>
      </w:r>
    </w:p>
    <w:p w14:paraId="6AEA97D0"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4CEE798"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Material Receipts</w:t>
      </w:r>
      <w:r>
        <w:rPr>
          <w:rStyle w:val="eop"/>
          <w:rFonts w:ascii="Calibri" w:hAnsi="Calibri" w:cs="Calibri"/>
        </w:rPr>
        <w:t> </w:t>
      </w:r>
    </w:p>
    <w:p w14:paraId="509794C0"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2325E1E"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Paperwork &amp; Documents</w:t>
      </w:r>
      <w:r>
        <w:rPr>
          <w:rStyle w:val="eop"/>
          <w:rFonts w:ascii="Calibri" w:hAnsi="Calibri" w:cs="Calibri"/>
          <w:sz w:val="22"/>
          <w:szCs w:val="22"/>
        </w:rPr>
        <w:t> </w:t>
      </w:r>
    </w:p>
    <w:p w14:paraId="415192F8" w14:textId="439187D5" w:rsidR="00767FB5" w:rsidRDefault="00767FB5">
      <w:pPr>
        <w:pStyle w:val="paragraph"/>
        <w:spacing w:before="0" w:beforeAutospacing="0" w:after="0" w:afterAutospacing="0"/>
        <w:jc w:val="both"/>
        <w:textAlignment w:val="baseline"/>
        <w:rPr>
          <w:rFonts w:ascii="Segoe UI" w:hAnsi="Segoe UI" w:cs="Segoe UI"/>
          <w:sz w:val="18"/>
          <w:szCs w:val="18"/>
        </w:rPr>
        <w:pPrChange w:id="9" w:author="Diane Rainsford [2]" w:date="2022-06-19T05:30:00Z">
          <w:pPr>
            <w:pStyle w:val="paragraph"/>
            <w:spacing w:before="0" w:beforeAutospacing="0" w:after="0" w:afterAutospacing="0"/>
            <w:ind w:left="285"/>
            <w:jc w:val="both"/>
            <w:textAlignment w:val="baseline"/>
          </w:pPr>
        </w:pPrChange>
      </w:pPr>
      <w:r>
        <w:rPr>
          <w:rStyle w:val="normaltextrun"/>
          <w:rFonts w:ascii="Calibri" w:hAnsi="Calibri" w:cs="Calibri"/>
          <w:sz w:val="20"/>
          <w:szCs w:val="20"/>
          <w:lang w:val="en-US"/>
        </w:rPr>
        <w:t xml:space="preserve">Waste materials collected around the UK will eventually be returned to the </w:t>
      </w:r>
      <w:commentRangeStart w:id="10"/>
      <w:r>
        <w:rPr>
          <w:rStyle w:val="normaltextrun"/>
          <w:rFonts w:ascii="Calibri" w:hAnsi="Calibri" w:cs="Calibri"/>
          <w:sz w:val="20"/>
          <w:szCs w:val="20"/>
          <w:lang w:val="en-US"/>
        </w:rPr>
        <w:t>operational centers of </w:t>
      </w:r>
      <w:del w:id="11" w:author="Diane  Rainsford" w:date="2021-12-09T12:41:00Z">
        <w:r w:rsidDel="00777DE4">
          <w:rPr>
            <w:rStyle w:val="normaltextrun"/>
            <w:rFonts w:ascii="Calibri" w:hAnsi="Calibri" w:cs="Calibri"/>
            <w:sz w:val="20"/>
            <w:szCs w:val="20"/>
            <w:lang w:val="en-US"/>
          </w:rPr>
          <w:delText>AEL</w:delText>
        </w:r>
      </w:del>
      <w:ins w:id="12" w:author="Diane  Rainsford" w:date="2021-12-09T12:41:00Z">
        <w:r w:rsidR="00777DE4">
          <w:rPr>
            <w:rStyle w:val="normaltextrun"/>
            <w:rFonts w:ascii="Calibri" w:hAnsi="Calibri" w:cs="Calibri"/>
            <w:sz w:val="20"/>
            <w:szCs w:val="20"/>
            <w:lang w:val="en-US"/>
          </w:rPr>
          <w:t>HBR</w:t>
        </w:r>
      </w:ins>
      <w:r>
        <w:rPr>
          <w:rStyle w:val="normaltextrun"/>
          <w:rFonts w:ascii="Calibri" w:hAnsi="Calibri" w:cs="Calibri"/>
          <w:sz w:val="20"/>
          <w:szCs w:val="20"/>
          <w:lang w:val="en-US"/>
        </w:rPr>
        <w:t xml:space="preserve"> </w:t>
      </w:r>
      <w:commentRangeEnd w:id="10"/>
      <w:r>
        <w:rPr>
          <w:rStyle w:val="CommentReference"/>
          <w:rFonts w:asciiTheme="minorHAnsi" w:eastAsiaTheme="minorHAnsi" w:hAnsiTheme="minorHAnsi" w:cstheme="minorBidi"/>
          <w:lang w:eastAsia="en-US"/>
        </w:rPr>
        <w:commentReference w:id="10"/>
      </w:r>
      <w:r>
        <w:rPr>
          <w:rStyle w:val="normaltextrun"/>
          <w:rFonts w:ascii="Calibri" w:hAnsi="Calibri" w:cs="Calibri"/>
          <w:sz w:val="20"/>
          <w:szCs w:val="20"/>
          <w:lang w:val="en-US"/>
        </w:rPr>
        <w:t>for recycling.</w:t>
      </w:r>
      <w:r>
        <w:rPr>
          <w:rStyle w:val="eop"/>
          <w:rFonts w:ascii="Calibri" w:hAnsi="Calibri" w:cs="Calibri"/>
          <w:sz w:val="20"/>
          <w:szCs w:val="20"/>
        </w:rPr>
        <w:t> </w:t>
      </w:r>
    </w:p>
    <w:p w14:paraId="71800769" w14:textId="7332F35F" w:rsidR="00767FB5" w:rsidRDefault="107D68CB">
      <w:pPr>
        <w:pStyle w:val="paragraph"/>
        <w:spacing w:before="0" w:beforeAutospacing="0" w:after="0" w:afterAutospacing="0"/>
        <w:jc w:val="both"/>
        <w:textAlignment w:val="baseline"/>
        <w:rPr>
          <w:rFonts w:ascii="Segoe UI" w:hAnsi="Segoe UI" w:cs="Segoe UI"/>
          <w:sz w:val="18"/>
          <w:szCs w:val="18"/>
        </w:rPr>
        <w:pPrChange w:id="13" w:author="Diane Rainsford [2]" w:date="2022-06-19T05:30:00Z">
          <w:pPr>
            <w:pStyle w:val="paragraph"/>
            <w:spacing w:before="0" w:beforeAutospacing="0" w:after="0" w:afterAutospacing="0"/>
            <w:ind w:left="285"/>
            <w:jc w:val="both"/>
            <w:textAlignment w:val="baseline"/>
          </w:pPr>
        </w:pPrChange>
      </w:pPr>
      <w:r w:rsidRPr="107D68CB">
        <w:rPr>
          <w:rStyle w:val="normaltextrun"/>
          <w:rFonts w:ascii="Calibri" w:hAnsi="Calibri" w:cs="Calibri"/>
          <w:sz w:val="20"/>
          <w:szCs w:val="20"/>
          <w:lang w:val="en-US"/>
        </w:rPr>
        <w:t>All of the waste received at our site is controlled waste mostly hazardous.</w:t>
      </w:r>
      <w:r w:rsidRPr="107D68CB">
        <w:rPr>
          <w:rStyle w:val="eop"/>
          <w:rFonts w:ascii="Calibri" w:hAnsi="Calibri" w:cs="Calibri"/>
          <w:sz w:val="20"/>
          <w:szCs w:val="20"/>
        </w:rPr>
        <w:t> </w:t>
      </w:r>
    </w:p>
    <w:p w14:paraId="57A946BF" w14:textId="77777777" w:rsidR="00767FB5" w:rsidRDefault="00767FB5">
      <w:pPr>
        <w:pStyle w:val="paragraph"/>
        <w:spacing w:before="0" w:beforeAutospacing="0" w:after="0" w:afterAutospacing="0"/>
        <w:jc w:val="both"/>
        <w:textAlignment w:val="baseline"/>
        <w:rPr>
          <w:rFonts w:ascii="Segoe UI" w:hAnsi="Segoe UI" w:cs="Segoe UI"/>
          <w:sz w:val="18"/>
          <w:szCs w:val="18"/>
        </w:rPr>
        <w:pPrChange w:id="14" w:author="Diane Rainsford [2]" w:date="2022-06-19T05:30:00Z">
          <w:pPr>
            <w:pStyle w:val="paragraph"/>
            <w:spacing w:before="0" w:beforeAutospacing="0" w:after="0" w:afterAutospacing="0"/>
            <w:ind w:left="285"/>
            <w:jc w:val="both"/>
            <w:textAlignment w:val="baseline"/>
          </w:pPr>
        </w:pPrChange>
      </w:pPr>
      <w:r>
        <w:rPr>
          <w:rStyle w:val="normaltextrun"/>
          <w:rFonts w:ascii="Calibri" w:hAnsi="Calibri" w:cs="Calibri"/>
          <w:sz w:val="20"/>
          <w:szCs w:val="20"/>
          <w:lang w:val="en-US"/>
        </w:rPr>
        <w:t>The waste is always likely to be Dangerous Goods and therefore any documents associated with this legislation would also be applicable. </w:t>
      </w:r>
      <w:r>
        <w:rPr>
          <w:rStyle w:val="eop"/>
          <w:rFonts w:ascii="Calibri" w:hAnsi="Calibri" w:cs="Calibri"/>
          <w:sz w:val="20"/>
          <w:szCs w:val="20"/>
        </w:rPr>
        <w:t> </w:t>
      </w:r>
    </w:p>
    <w:p w14:paraId="140BF41E" w14:textId="3D6CCAA0" w:rsidR="00767FB5" w:rsidRDefault="107D68CB">
      <w:pPr>
        <w:pStyle w:val="paragraph"/>
        <w:spacing w:before="0" w:beforeAutospacing="0" w:after="0" w:afterAutospacing="0"/>
        <w:jc w:val="both"/>
        <w:textAlignment w:val="baseline"/>
        <w:rPr>
          <w:ins w:id="15" w:author="Diane Rainsford [2]" w:date="2022-06-19T05:29:00Z"/>
          <w:rStyle w:val="eop"/>
          <w:rFonts w:ascii="Calibri" w:hAnsi="Calibri" w:cs="Calibri"/>
          <w:sz w:val="20"/>
          <w:szCs w:val="20"/>
        </w:rPr>
        <w:pPrChange w:id="16" w:author="Diane Rainsford [2]" w:date="2022-06-19T05:30:00Z">
          <w:pPr>
            <w:pStyle w:val="paragraph"/>
            <w:spacing w:before="0" w:beforeAutospacing="0" w:after="0" w:afterAutospacing="0"/>
            <w:ind w:left="285"/>
            <w:jc w:val="both"/>
            <w:textAlignment w:val="baseline"/>
          </w:pPr>
        </w:pPrChange>
      </w:pPr>
      <w:r w:rsidRPr="107D68CB">
        <w:rPr>
          <w:rStyle w:val="normaltextrun"/>
          <w:rFonts w:ascii="Calibri" w:hAnsi="Calibri" w:cs="Calibri"/>
          <w:sz w:val="20"/>
          <w:szCs w:val="20"/>
          <w:lang w:val="en-US"/>
        </w:rPr>
        <w:t>In summary the waste received at the Site needs to be accompanied by a Duty of Care and/or a Consignment Note (if the waste is hazardous). Additionally, the driver should have appropriate emergency instructions and ADR training for the class of goods carried.</w:t>
      </w:r>
      <w:r w:rsidRPr="107D68CB">
        <w:rPr>
          <w:rStyle w:val="eop"/>
          <w:rFonts w:ascii="Calibri" w:hAnsi="Calibri" w:cs="Calibri"/>
          <w:sz w:val="20"/>
          <w:szCs w:val="20"/>
        </w:rPr>
        <w:t> </w:t>
      </w:r>
    </w:p>
    <w:p w14:paraId="47C9C2ED" w14:textId="77777777" w:rsidR="00F37336" w:rsidRDefault="00F37336" w:rsidP="00767FB5">
      <w:pPr>
        <w:pStyle w:val="paragraph"/>
        <w:spacing w:before="0" w:beforeAutospacing="0" w:after="0" w:afterAutospacing="0"/>
        <w:ind w:left="285"/>
        <w:jc w:val="both"/>
        <w:textAlignment w:val="baseline"/>
        <w:rPr>
          <w:rFonts w:ascii="Segoe UI" w:hAnsi="Segoe UI" w:cs="Segoe UI"/>
          <w:sz w:val="18"/>
          <w:szCs w:val="18"/>
        </w:rPr>
      </w:pPr>
    </w:p>
    <w:p w14:paraId="29A0D780"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US"/>
        </w:rPr>
        <w:t>A Weight ticket will be generated for the wastes on arrival at the site, after preliminary inspections and offloading.</w:t>
      </w:r>
      <w:r>
        <w:rPr>
          <w:rStyle w:val="eop"/>
          <w:rFonts w:ascii="Calibri" w:hAnsi="Calibri" w:cs="Calibri"/>
          <w:sz w:val="20"/>
          <w:szCs w:val="20"/>
        </w:rPr>
        <w:t> </w:t>
      </w:r>
    </w:p>
    <w:p w14:paraId="1A78109C" w14:textId="77777777" w:rsidR="00767FB5" w:rsidRDefault="00767FB5" w:rsidP="00767FB5">
      <w:pPr>
        <w:pStyle w:val="paragraph"/>
        <w:spacing w:before="0" w:beforeAutospacing="0" w:after="0" w:afterAutospacing="0"/>
        <w:ind w:left="285"/>
        <w:jc w:val="both"/>
        <w:textAlignment w:val="baseline"/>
        <w:rPr>
          <w:rFonts w:ascii="Segoe UI" w:hAnsi="Segoe UI" w:cs="Segoe UI"/>
          <w:sz w:val="18"/>
          <w:szCs w:val="18"/>
        </w:rPr>
      </w:pPr>
      <w:r>
        <w:rPr>
          <w:rStyle w:val="eop"/>
          <w:rFonts w:ascii="Calibri" w:hAnsi="Calibri" w:cs="Calibri"/>
          <w:sz w:val="20"/>
          <w:szCs w:val="20"/>
        </w:rPr>
        <w:t> </w:t>
      </w:r>
    </w:p>
    <w:p w14:paraId="0B21F29D"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US"/>
        </w:rPr>
        <w:t>The waste received is predominantly waste batteries, which is a hazardous waste, however a small amount of other licensed wastes may be acceptable, depending on waste type and permit conditions.</w:t>
      </w:r>
      <w:r>
        <w:rPr>
          <w:rStyle w:val="eop"/>
          <w:rFonts w:ascii="Calibri" w:hAnsi="Calibri" w:cs="Calibri"/>
          <w:sz w:val="20"/>
          <w:szCs w:val="20"/>
        </w:rPr>
        <w:t> </w:t>
      </w:r>
    </w:p>
    <w:p w14:paraId="30651E85"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250919C" w14:textId="0CD6F468"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US"/>
        </w:rPr>
        <w:t>For any hazardous waste entering the Site the accompanying documents shall be available</w:t>
      </w:r>
      <w:del w:id="17" w:author="Diane Rainsford" w:date="2020-11-16T09:54:00Z">
        <w:r w:rsidDel="0019496A">
          <w:rPr>
            <w:rStyle w:val="normaltextrun"/>
            <w:rFonts w:ascii="Calibri" w:hAnsi="Calibri" w:cs="Calibri"/>
            <w:sz w:val="20"/>
            <w:szCs w:val="20"/>
            <w:lang w:val="en-US"/>
          </w:rPr>
          <w:delText>   (</w:delText>
        </w:r>
      </w:del>
      <w:ins w:id="18" w:author="Diane Rainsford" w:date="2020-11-16T09:54:00Z">
        <w:r w:rsidR="0019496A">
          <w:rPr>
            <w:rStyle w:val="normaltextrun"/>
            <w:rFonts w:ascii="Calibri" w:hAnsi="Calibri" w:cs="Calibri"/>
            <w:sz w:val="20"/>
            <w:szCs w:val="20"/>
            <w:lang w:val="en-US"/>
          </w:rPr>
          <w:t>  (</w:t>
        </w:r>
      </w:ins>
      <w:r>
        <w:rPr>
          <w:rStyle w:val="normaltextrun"/>
          <w:rFonts w:ascii="Calibri" w:hAnsi="Calibri" w:cs="Calibri"/>
          <w:sz w:val="20"/>
          <w:szCs w:val="20"/>
          <w:lang w:val="en-US"/>
        </w:rPr>
        <w:t>as a minimum requirement);</w:t>
      </w:r>
      <w:r>
        <w:rPr>
          <w:rStyle w:val="eop"/>
          <w:rFonts w:ascii="Calibri" w:hAnsi="Calibri" w:cs="Calibri"/>
          <w:sz w:val="20"/>
          <w:szCs w:val="20"/>
        </w:rPr>
        <w:t> </w:t>
      </w:r>
    </w:p>
    <w:p w14:paraId="57EED77A" w14:textId="77777777" w:rsidR="00767FB5" w:rsidRDefault="00767FB5">
      <w:pPr>
        <w:pStyle w:val="paragraph"/>
        <w:numPr>
          <w:ilvl w:val="0"/>
          <w:numId w:val="45"/>
        </w:numPr>
        <w:spacing w:before="0" w:beforeAutospacing="0" w:after="0" w:afterAutospacing="0"/>
        <w:jc w:val="both"/>
        <w:textAlignment w:val="baseline"/>
        <w:rPr>
          <w:rFonts w:ascii="Calibri" w:hAnsi="Calibri" w:cs="Calibri"/>
          <w:sz w:val="20"/>
          <w:szCs w:val="20"/>
        </w:rPr>
        <w:pPrChange w:id="19" w:author="Diane Rainsford [2]" w:date="2022-06-19T05:31:00Z">
          <w:pPr>
            <w:pStyle w:val="paragraph"/>
            <w:numPr>
              <w:numId w:val="1"/>
            </w:numPr>
            <w:tabs>
              <w:tab w:val="num" w:pos="720"/>
            </w:tabs>
            <w:spacing w:before="0" w:beforeAutospacing="0" w:after="0" w:afterAutospacing="0"/>
            <w:ind w:left="720" w:hanging="360"/>
            <w:jc w:val="both"/>
            <w:textAlignment w:val="baseline"/>
          </w:pPr>
        </w:pPrChange>
      </w:pPr>
      <w:r>
        <w:rPr>
          <w:rStyle w:val="normaltextrun"/>
          <w:rFonts w:ascii="Calibri" w:hAnsi="Calibri" w:cs="Calibri"/>
          <w:sz w:val="20"/>
          <w:szCs w:val="20"/>
          <w:lang w:val="en-US"/>
        </w:rPr>
        <w:t>A consignment Note</w:t>
      </w:r>
      <w:r>
        <w:rPr>
          <w:rStyle w:val="eop"/>
          <w:rFonts w:ascii="Calibri" w:hAnsi="Calibri" w:cs="Calibri"/>
          <w:sz w:val="20"/>
          <w:szCs w:val="20"/>
        </w:rPr>
        <w:t> </w:t>
      </w:r>
    </w:p>
    <w:p w14:paraId="00CD39F1" w14:textId="77777777" w:rsidR="00767FB5" w:rsidRDefault="00767FB5">
      <w:pPr>
        <w:pStyle w:val="paragraph"/>
        <w:numPr>
          <w:ilvl w:val="0"/>
          <w:numId w:val="45"/>
        </w:numPr>
        <w:spacing w:before="0" w:beforeAutospacing="0" w:after="0" w:afterAutospacing="0"/>
        <w:jc w:val="both"/>
        <w:textAlignment w:val="baseline"/>
        <w:rPr>
          <w:rFonts w:ascii="Calibri" w:hAnsi="Calibri" w:cs="Calibri"/>
          <w:sz w:val="20"/>
          <w:szCs w:val="20"/>
        </w:rPr>
        <w:pPrChange w:id="20" w:author="Diane Rainsford [2]" w:date="2022-06-19T05:31:00Z">
          <w:pPr>
            <w:pStyle w:val="paragraph"/>
            <w:numPr>
              <w:numId w:val="1"/>
            </w:numPr>
            <w:tabs>
              <w:tab w:val="num" w:pos="720"/>
            </w:tabs>
            <w:spacing w:before="0" w:beforeAutospacing="0" w:after="0" w:afterAutospacing="0"/>
            <w:ind w:left="720" w:hanging="360"/>
            <w:jc w:val="both"/>
            <w:textAlignment w:val="baseline"/>
          </w:pPr>
        </w:pPrChange>
      </w:pPr>
      <w:r>
        <w:rPr>
          <w:rStyle w:val="normaltextrun"/>
          <w:rFonts w:ascii="Calibri" w:hAnsi="Calibri" w:cs="Calibri"/>
          <w:sz w:val="20"/>
          <w:szCs w:val="20"/>
          <w:lang w:val="en-US"/>
        </w:rPr>
        <w:t>Emergency Actions Instructions for the class of material received (if dangerous under ADR).</w:t>
      </w:r>
      <w:r>
        <w:rPr>
          <w:rStyle w:val="eop"/>
          <w:rFonts w:ascii="Calibri" w:hAnsi="Calibri" w:cs="Calibri"/>
          <w:sz w:val="20"/>
          <w:szCs w:val="20"/>
        </w:rPr>
        <w:t> </w:t>
      </w:r>
    </w:p>
    <w:p w14:paraId="5C348520" w14:textId="77777777" w:rsidR="00767FB5" w:rsidRDefault="00767FB5">
      <w:pPr>
        <w:pStyle w:val="paragraph"/>
        <w:numPr>
          <w:ilvl w:val="0"/>
          <w:numId w:val="45"/>
        </w:numPr>
        <w:spacing w:before="0" w:beforeAutospacing="0" w:after="0" w:afterAutospacing="0"/>
        <w:jc w:val="both"/>
        <w:textAlignment w:val="baseline"/>
        <w:rPr>
          <w:rFonts w:ascii="Calibri" w:hAnsi="Calibri" w:cs="Calibri"/>
          <w:sz w:val="20"/>
          <w:szCs w:val="20"/>
        </w:rPr>
        <w:pPrChange w:id="21" w:author="Diane Rainsford [2]" w:date="2022-06-19T05:31:00Z">
          <w:pPr>
            <w:pStyle w:val="paragraph"/>
            <w:numPr>
              <w:numId w:val="2"/>
            </w:numPr>
            <w:tabs>
              <w:tab w:val="num" w:pos="720"/>
            </w:tabs>
            <w:spacing w:before="0" w:beforeAutospacing="0" w:after="0" w:afterAutospacing="0"/>
            <w:ind w:left="720" w:hanging="360"/>
            <w:jc w:val="both"/>
            <w:textAlignment w:val="baseline"/>
          </w:pPr>
        </w:pPrChange>
      </w:pPr>
      <w:r>
        <w:rPr>
          <w:rStyle w:val="normaltextrun"/>
          <w:rFonts w:ascii="Calibri" w:hAnsi="Calibri" w:cs="Calibri"/>
          <w:sz w:val="20"/>
          <w:szCs w:val="20"/>
          <w:lang w:val="en-US"/>
        </w:rPr>
        <w:t>The Carriers’ registration certificate.</w:t>
      </w:r>
      <w:r>
        <w:rPr>
          <w:rStyle w:val="eop"/>
          <w:rFonts w:ascii="Calibri" w:hAnsi="Calibri" w:cs="Calibri"/>
          <w:sz w:val="20"/>
          <w:szCs w:val="20"/>
        </w:rPr>
        <w:t> </w:t>
      </w:r>
    </w:p>
    <w:p w14:paraId="65E40DC4" w14:textId="77777777" w:rsidR="00767FB5" w:rsidRDefault="00767FB5">
      <w:pPr>
        <w:pStyle w:val="paragraph"/>
        <w:numPr>
          <w:ilvl w:val="0"/>
          <w:numId w:val="45"/>
        </w:numPr>
        <w:spacing w:before="0" w:beforeAutospacing="0" w:after="0" w:afterAutospacing="0"/>
        <w:jc w:val="both"/>
        <w:textAlignment w:val="baseline"/>
        <w:rPr>
          <w:rFonts w:ascii="Calibri" w:hAnsi="Calibri" w:cs="Calibri"/>
          <w:sz w:val="20"/>
          <w:szCs w:val="20"/>
        </w:rPr>
        <w:pPrChange w:id="22" w:author="Diane Rainsford [2]" w:date="2022-06-19T05:31:00Z">
          <w:pPr>
            <w:pStyle w:val="paragraph"/>
            <w:numPr>
              <w:numId w:val="2"/>
            </w:numPr>
            <w:tabs>
              <w:tab w:val="num" w:pos="720"/>
            </w:tabs>
            <w:spacing w:before="0" w:beforeAutospacing="0" w:after="0" w:afterAutospacing="0"/>
            <w:ind w:left="720" w:hanging="360"/>
            <w:jc w:val="both"/>
            <w:textAlignment w:val="baseline"/>
          </w:pPr>
        </w:pPrChange>
      </w:pPr>
      <w:r>
        <w:rPr>
          <w:rStyle w:val="normaltextrun"/>
          <w:rFonts w:ascii="Calibri" w:hAnsi="Calibri" w:cs="Calibri"/>
          <w:sz w:val="20"/>
          <w:szCs w:val="20"/>
          <w:lang w:val="en-US"/>
        </w:rPr>
        <w:t>If orange boards displayed on the vehicle, the Driver should have an ADR License; and</w:t>
      </w:r>
      <w:r>
        <w:rPr>
          <w:rStyle w:val="eop"/>
          <w:rFonts w:ascii="Calibri" w:hAnsi="Calibri" w:cs="Calibri"/>
          <w:sz w:val="20"/>
          <w:szCs w:val="20"/>
        </w:rPr>
        <w:t> </w:t>
      </w:r>
    </w:p>
    <w:p w14:paraId="78F10825" w14:textId="77777777" w:rsidR="00767FB5" w:rsidRDefault="00767FB5">
      <w:pPr>
        <w:pStyle w:val="paragraph"/>
        <w:numPr>
          <w:ilvl w:val="0"/>
          <w:numId w:val="45"/>
        </w:numPr>
        <w:spacing w:before="0" w:beforeAutospacing="0" w:after="0" w:afterAutospacing="0"/>
        <w:jc w:val="both"/>
        <w:textAlignment w:val="baseline"/>
        <w:rPr>
          <w:rFonts w:ascii="Calibri" w:hAnsi="Calibri" w:cs="Calibri"/>
          <w:sz w:val="20"/>
          <w:szCs w:val="20"/>
        </w:rPr>
        <w:pPrChange w:id="23" w:author="Diane Rainsford [2]" w:date="2022-06-19T05:31:00Z">
          <w:pPr>
            <w:pStyle w:val="paragraph"/>
            <w:numPr>
              <w:numId w:val="2"/>
            </w:numPr>
            <w:tabs>
              <w:tab w:val="num" w:pos="720"/>
            </w:tabs>
            <w:spacing w:before="0" w:beforeAutospacing="0" w:after="0" w:afterAutospacing="0"/>
            <w:ind w:left="720" w:hanging="360"/>
            <w:jc w:val="both"/>
            <w:textAlignment w:val="baseline"/>
          </w:pPr>
        </w:pPrChange>
      </w:pPr>
      <w:r>
        <w:rPr>
          <w:rStyle w:val="normaltextrun"/>
          <w:rFonts w:ascii="Calibri" w:hAnsi="Calibri" w:cs="Calibri"/>
          <w:sz w:val="20"/>
          <w:szCs w:val="20"/>
          <w:lang w:val="en-US"/>
        </w:rPr>
        <w:t>A Weight ticket is generated</w:t>
      </w:r>
      <w:r>
        <w:rPr>
          <w:rStyle w:val="eop"/>
          <w:rFonts w:ascii="Calibri" w:hAnsi="Calibri" w:cs="Calibri"/>
          <w:sz w:val="20"/>
          <w:szCs w:val="20"/>
        </w:rPr>
        <w:t> </w:t>
      </w:r>
    </w:p>
    <w:p w14:paraId="51D25B84"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0E0DBC56"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commentRangeStart w:id="24"/>
      <w:r>
        <w:rPr>
          <w:rStyle w:val="normaltextrun"/>
          <w:rFonts w:ascii="Calibri" w:hAnsi="Calibri" w:cs="Calibri"/>
          <w:sz w:val="20"/>
          <w:szCs w:val="20"/>
          <w:lang w:val="en-US"/>
        </w:rPr>
        <w:t>For Controlled, but non-hazardous waste entering the Site, there shall be either a;</w:t>
      </w:r>
      <w:r>
        <w:rPr>
          <w:rStyle w:val="eop"/>
          <w:rFonts w:ascii="Calibri" w:hAnsi="Calibri" w:cs="Calibri"/>
          <w:sz w:val="20"/>
          <w:szCs w:val="20"/>
        </w:rPr>
        <w:t> </w:t>
      </w:r>
    </w:p>
    <w:p w14:paraId="3FFED981" w14:textId="77777777" w:rsidR="00767FB5" w:rsidRDefault="00767FB5">
      <w:pPr>
        <w:pStyle w:val="paragraph"/>
        <w:numPr>
          <w:ilvl w:val="0"/>
          <w:numId w:val="46"/>
        </w:numPr>
        <w:spacing w:before="0" w:beforeAutospacing="0" w:after="0" w:afterAutospacing="0"/>
        <w:jc w:val="both"/>
        <w:textAlignment w:val="baseline"/>
        <w:rPr>
          <w:rFonts w:ascii="Calibri" w:hAnsi="Calibri" w:cs="Calibri"/>
          <w:sz w:val="20"/>
          <w:szCs w:val="20"/>
        </w:rPr>
        <w:pPrChange w:id="25" w:author="Diane Rainsford [2]" w:date="2022-06-19T05:31:00Z">
          <w:pPr>
            <w:pStyle w:val="paragraph"/>
            <w:numPr>
              <w:numId w:val="3"/>
            </w:numPr>
            <w:tabs>
              <w:tab w:val="num" w:pos="720"/>
            </w:tabs>
            <w:spacing w:before="0" w:beforeAutospacing="0" w:after="0" w:afterAutospacing="0"/>
            <w:ind w:left="720" w:hanging="360"/>
            <w:jc w:val="both"/>
            <w:textAlignment w:val="baseline"/>
          </w:pPr>
        </w:pPrChange>
      </w:pPr>
      <w:r>
        <w:rPr>
          <w:rStyle w:val="normaltextrun"/>
          <w:rFonts w:ascii="Calibri" w:hAnsi="Calibri" w:cs="Calibri"/>
          <w:sz w:val="20"/>
          <w:szCs w:val="20"/>
          <w:lang w:val="en-US"/>
        </w:rPr>
        <w:t>Duty of Care for the delivery, or</w:t>
      </w:r>
      <w:r>
        <w:rPr>
          <w:rStyle w:val="eop"/>
          <w:rFonts w:ascii="Calibri" w:hAnsi="Calibri" w:cs="Calibri"/>
          <w:sz w:val="20"/>
          <w:szCs w:val="20"/>
        </w:rPr>
        <w:t> </w:t>
      </w:r>
    </w:p>
    <w:p w14:paraId="2EEAEE6D" w14:textId="346E2B30" w:rsidR="00767FB5" w:rsidRDefault="107D68CB">
      <w:pPr>
        <w:pStyle w:val="paragraph"/>
        <w:numPr>
          <w:ilvl w:val="0"/>
          <w:numId w:val="46"/>
        </w:numPr>
        <w:spacing w:before="0" w:beforeAutospacing="0" w:after="0" w:afterAutospacing="0"/>
        <w:jc w:val="both"/>
        <w:textAlignment w:val="baseline"/>
        <w:rPr>
          <w:rFonts w:ascii="Calibri" w:hAnsi="Calibri" w:cs="Calibri"/>
          <w:sz w:val="20"/>
          <w:szCs w:val="20"/>
        </w:rPr>
        <w:pPrChange w:id="26" w:author="Diane Rainsford [2]" w:date="2022-06-19T05:31:00Z">
          <w:pPr>
            <w:pStyle w:val="paragraph"/>
            <w:numPr>
              <w:numId w:val="3"/>
            </w:numPr>
            <w:tabs>
              <w:tab w:val="num" w:pos="720"/>
            </w:tabs>
            <w:spacing w:before="0" w:beforeAutospacing="0" w:after="0" w:afterAutospacing="0"/>
            <w:ind w:left="720" w:hanging="360"/>
            <w:jc w:val="both"/>
            <w:textAlignment w:val="baseline"/>
          </w:pPr>
        </w:pPrChange>
      </w:pPr>
      <w:r w:rsidRPr="107D68CB">
        <w:rPr>
          <w:rStyle w:val="normaltextrun"/>
          <w:rFonts w:ascii="Calibri" w:hAnsi="Calibri" w:cs="Calibri"/>
          <w:sz w:val="20"/>
          <w:szCs w:val="20"/>
          <w:lang w:val="en-US"/>
        </w:rPr>
        <w:lastRenderedPageBreak/>
        <w:t>Duty of Care for the deliveries to be made over a twelve-month period</w:t>
      </w:r>
      <w:r w:rsidRPr="107D68CB">
        <w:rPr>
          <w:rStyle w:val="eop"/>
          <w:rFonts w:ascii="Calibri" w:hAnsi="Calibri" w:cs="Calibri"/>
          <w:sz w:val="20"/>
          <w:szCs w:val="20"/>
        </w:rPr>
        <w:t> </w:t>
      </w:r>
    </w:p>
    <w:p w14:paraId="05C986CB" w14:textId="77777777" w:rsidR="00767FB5" w:rsidRDefault="00767FB5">
      <w:pPr>
        <w:pStyle w:val="paragraph"/>
        <w:numPr>
          <w:ilvl w:val="0"/>
          <w:numId w:val="46"/>
        </w:numPr>
        <w:spacing w:before="0" w:beforeAutospacing="0" w:after="0" w:afterAutospacing="0"/>
        <w:jc w:val="both"/>
        <w:textAlignment w:val="baseline"/>
        <w:rPr>
          <w:rFonts w:ascii="Calibri" w:hAnsi="Calibri" w:cs="Calibri"/>
          <w:sz w:val="20"/>
          <w:szCs w:val="20"/>
        </w:rPr>
        <w:pPrChange w:id="27" w:author="Diane Rainsford [2]" w:date="2022-06-19T05:31:00Z">
          <w:pPr>
            <w:pStyle w:val="paragraph"/>
            <w:numPr>
              <w:numId w:val="3"/>
            </w:numPr>
            <w:tabs>
              <w:tab w:val="num" w:pos="720"/>
            </w:tabs>
            <w:spacing w:before="0" w:beforeAutospacing="0" w:after="0" w:afterAutospacing="0"/>
            <w:ind w:left="720" w:hanging="360"/>
            <w:jc w:val="both"/>
            <w:textAlignment w:val="baseline"/>
          </w:pPr>
        </w:pPrChange>
      </w:pPr>
      <w:r>
        <w:rPr>
          <w:rStyle w:val="normaltextrun"/>
          <w:rFonts w:ascii="Calibri" w:hAnsi="Calibri" w:cs="Calibri"/>
          <w:sz w:val="20"/>
          <w:szCs w:val="20"/>
          <w:lang w:val="en-US"/>
        </w:rPr>
        <w:t>The Carriers’ registration certificate, and;</w:t>
      </w:r>
      <w:r>
        <w:rPr>
          <w:rStyle w:val="eop"/>
          <w:rFonts w:ascii="Calibri" w:hAnsi="Calibri" w:cs="Calibri"/>
          <w:sz w:val="20"/>
          <w:szCs w:val="20"/>
        </w:rPr>
        <w:t> </w:t>
      </w:r>
    </w:p>
    <w:p w14:paraId="1F44E042" w14:textId="77777777" w:rsidR="00767FB5" w:rsidRDefault="00767FB5">
      <w:pPr>
        <w:pStyle w:val="paragraph"/>
        <w:numPr>
          <w:ilvl w:val="0"/>
          <w:numId w:val="46"/>
        </w:numPr>
        <w:spacing w:before="0" w:beforeAutospacing="0" w:after="0" w:afterAutospacing="0"/>
        <w:jc w:val="both"/>
        <w:textAlignment w:val="baseline"/>
        <w:rPr>
          <w:rFonts w:ascii="Calibri" w:hAnsi="Calibri" w:cs="Calibri"/>
          <w:sz w:val="20"/>
          <w:szCs w:val="20"/>
        </w:rPr>
        <w:pPrChange w:id="28" w:author="Diane Rainsford [2]" w:date="2022-06-19T05:31:00Z">
          <w:pPr>
            <w:pStyle w:val="paragraph"/>
            <w:numPr>
              <w:numId w:val="3"/>
            </w:numPr>
            <w:tabs>
              <w:tab w:val="num" w:pos="720"/>
            </w:tabs>
            <w:spacing w:before="0" w:beforeAutospacing="0" w:after="0" w:afterAutospacing="0"/>
            <w:ind w:left="720" w:hanging="360"/>
            <w:jc w:val="both"/>
            <w:textAlignment w:val="baseline"/>
          </w:pPr>
        </w:pPrChange>
      </w:pPr>
      <w:r>
        <w:rPr>
          <w:rStyle w:val="normaltextrun"/>
          <w:rFonts w:ascii="Calibri" w:hAnsi="Calibri" w:cs="Calibri"/>
          <w:sz w:val="20"/>
          <w:szCs w:val="20"/>
          <w:lang w:val="en-US"/>
        </w:rPr>
        <w:t>Weight ticket is generated</w:t>
      </w:r>
      <w:r>
        <w:rPr>
          <w:rStyle w:val="eop"/>
          <w:rFonts w:ascii="Calibri" w:hAnsi="Calibri" w:cs="Calibri"/>
          <w:sz w:val="20"/>
          <w:szCs w:val="20"/>
        </w:rPr>
        <w:t> </w:t>
      </w:r>
      <w:commentRangeEnd w:id="24"/>
      <w:r w:rsidR="0019496A">
        <w:rPr>
          <w:rStyle w:val="CommentReference"/>
          <w:rFonts w:asciiTheme="minorHAnsi" w:eastAsiaTheme="minorHAnsi" w:hAnsiTheme="minorHAnsi" w:cstheme="minorBidi"/>
          <w:lang w:eastAsia="en-US"/>
        </w:rPr>
        <w:commentReference w:id="24"/>
      </w:r>
    </w:p>
    <w:p w14:paraId="305BF488"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2C0D3DB"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commentRangeStart w:id="29"/>
      <w:r>
        <w:rPr>
          <w:rStyle w:val="normaltextrun"/>
          <w:rFonts w:ascii="Calibri" w:hAnsi="Calibri" w:cs="Calibri"/>
          <w:sz w:val="20"/>
          <w:szCs w:val="20"/>
          <w:lang w:val="en-US"/>
        </w:rPr>
        <w:t>The documentation will be filed and the IT / Computer records system updated for the receipt, stock and subsequent process records</w:t>
      </w:r>
      <w:r>
        <w:rPr>
          <w:rStyle w:val="eop"/>
          <w:rFonts w:ascii="Calibri" w:hAnsi="Calibri" w:cs="Calibri"/>
          <w:sz w:val="20"/>
          <w:szCs w:val="20"/>
        </w:rPr>
        <w:t> </w:t>
      </w:r>
      <w:commentRangeEnd w:id="29"/>
      <w:r w:rsidR="0019496A">
        <w:rPr>
          <w:rStyle w:val="CommentReference"/>
          <w:rFonts w:asciiTheme="minorHAnsi" w:eastAsiaTheme="minorHAnsi" w:hAnsiTheme="minorHAnsi" w:cstheme="minorBidi"/>
          <w:lang w:eastAsia="en-US"/>
        </w:rPr>
        <w:commentReference w:id="29"/>
      </w:r>
    </w:p>
    <w:p w14:paraId="4A8C5937" w14:textId="77777777" w:rsidR="00767FB5" w:rsidRDefault="00767FB5" w:rsidP="00767FB5">
      <w:pPr>
        <w:pStyle w:val="paragraph"/>
        <w:spacing w:before="0" w:beforeAutospacing="0" w:after="0" w:afterAutospacing="0"/>
        <w:ind w:left="285" w:hanging="360"/>
        <w:jc w:val="both"/>
        <w:textAlignment w:val="baseline"/>
        <w:rPr>
          <w:rFonts w:ascii="Segoe UI" w:hAnsi="Segoe UI" w:cs="Segoe UI"/>
          <w:sz w:val="18"/>
          <w:szCs w:val="18"/>
        </w:rPr>
      </w:pPr>
      <w:r>
        <w:rPr>
          <w:rStyle w:val="eop"/>
          <w:rFonts w:ascii="Calibri" w:hAnsi="Calibri" w:cs="Calibri"/>
          <w:sz w:val="20"/>
          <w:szCs w:val="20"/>
        </w:rPr>
        <w:t> </w:t>
      </w:r>
    </w:p>
    <w:p w14:paraId="054778F6" w14:textId="77777777" w:rsidR="00767FB5" w:rsidRDefault="00767FB5" w:rsidP="00767FB5">
      <w:pPr>
        <w:pStyle w:val="paragraph"/>
        <w:spacing w:before="0" w:beforeAutospacing="0" w:after="0" w:afterAutospacing="0"/>
        <w:ind w:left="285" w:hanging="360"/>
        <w:jc w:val="both"/>
        <w:textAlignment w:val="baseline"/>
        <w:rPr>
          <w:rFonts w:ascii="Segoe UI" w:hAnsi="Segoe UI" w:cs="Segoe UI"/>
          <w:sz w:val="18"/>
          <w:szCs w:val="18"/>
        </w:rPr>
      </w:pPr>
      <w:r>
        <w:rPr>
          <w:rStyle w:val="eop"/>
          <w:rFonts w:ascii="Calibri" w:hAnsi="Calibri" w:cs="Calibri"/>
          <w:sz w:val="20"/>
          <w:szCs w:val="20"/>
        </w:rPr>
        <w:t> </w:t>
      </w:r>
    </w:p>
    <w:p w14:paraId="21F83103" w14:textId="77777777" w:rsidR="00767FB5" w:rsidRDefault="00767FB5" w:rsidP="00767FB5">
      <w:pPr>
        <w:pStyle w:val="paragraph"/>
        <w:spacing w:before="0" w:beforeAutospacing="0" w:after="0" w:afterAutospacing="0"/>
        <w:ind w:left="285" w:hanging="360"/>
        <w:jc w:val="both"/>
        <w:textAlignment w:val="baseline"/>
        <w:rPr>
          <w:rFonts w:ascii="Segoe UI" w:hAnsi="Segoe UI" w:cs="Segoe UI"/>
          <w:sz w:val="18"/>
          <w:szCs w:val="18"/>
        </w:rPr>
      </w:pPr>
      <w:r>
        <w:rPr>
          <w:rStyle w:val="eop"/>
          <w:rFonts w:ascii="Calibri" w:hAnsi="Calibri" w:cs="Calibri"/>
          <w:sz w:val="20"/>
          <w:szCs w:val="20"/>
        </w:rPr>
        <w:t> </w:t>
      </w:r>
    </w:p>
    <w:p w14:paraId="497D0A0B"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Site Operations</w:t>
      </w:r>
      <w:r>
        <w:rPr>
          <w:rStyle w:val="eop"/>
          <w:rFonts w:ascii="Calibri" w:hAnsi="Calibri" w:cs="Calibri"/>
          <w:sz w:val="22"/>
          <w:szCs w:val="22"/>
        </w:rPr>
        <w:t> </w:t>
      </w:r>
    </w:p>
    <w:p w14:paraId="5CF72C8C" w14:textId="77777777" w:rsidR="00767FB5" w:rsidRDefault="00767FB5">
      <w:pPr>
        <w:pStyle w:val="paragraph"/>
        <w:spacing w:before="0" w:beforeAutospacing="0" w:after="0" w:afterAutospacing="0"/>
        <w:jc w:val="both"/>
        <w:textAlignment w:val="baseline"/>
        <w:rPr>
          <w:rFonts w:ascii="Segoe UI" w:hAnsi="Segoe UI" w:cs="Segoe UI"/>
          <w:sz w:val="18"/>
          <w:szCs w:val="18"/>
        </w:rPr>
        <w:pPrChange w:id="30" w:author="Diane Rainsford [2]" w:date="2022-06-19T05:31:00Z">
          <w:pPr>
            <w:pStyle w:val="paragraph"/>
            <w:spacing w:before="0" w:beforeAutospacing="0" w:after="0" w:afterAutospacing="0"/>
            <w:ind w:left="285"/>
            <w:jc w:val="both"/>
            <w:textAlignment w:val="baseline"/>
          </w:pPr>
        </w:pPrChange>
      </w:pPr>
      <w:r>
        <w:rPr>
          <w:rStyle w:val="normaltextrun"/>
          <w:rFonts w:ascii="Calibri" w:hAnsi="Calibri" w:cs="Calibri"/>
          <w:sz w:val="20"/>
          <w:szCs w:val="20"/>
          <w:lang w:val="en-US"/>
        </w:rPr>
        <w:t>Materials shall be handled in a safe, environmentally acceptable manner.</w:t>
      </w:r>
      <w:r>
        <w:rPr>
          <w:rStyle w:val="eop"/>
          <w:rFonts w:ascii="Calibri" w:hAnsi="Calibri" w:cs="Calibri"/>
          <w:sz w:val="20"/>
          <w:szCs w:val="20"/>
        </w:rPr>
        <w:t> </w:t>
      </w:r>
    </w:p>
    <w:p w14:paraId="1174EDEC" w14:textId="77777777" w:rsidR="00767FB5" w:rsidRDefault="00767FB5">
      <w:pPr>
        <w:pStyle w:val="paragraph"/>
        <w:spacing w:before="0" w:beforeAutospacing="0" w:after="0" w:afterAutospacing="0"/>
        <w:jc w:val="both"/>
        <w:textAlignment w:val="baseline"/>
        <w:rPr>
          <w:rFonts w:ascii="Segoe UI" w:hAnsi="Segoe UI" w:cs="Segoe UI"/>
          <w:sz w:val="18"/>
          <w:szCs w:val="18"/>
        </w:rPr>
        <w:pPrChange w:id="31" w:author="Diane Rainsford [2]" w:date="2022-06-19T05:31:00Z">
          <w:pPr>
            <w:pStyle w:val="paragraph"/>
            <w:spacing w:before="0" w:beforeAutospacing="0" w:after="0" w:afterAutospacing="0"/>
            <w:ind w:left="285"/>
            <w:jc w:val="both"/>
            <w:textAlignment w:val="baseline"/>
          </w:pPr>
        </w:pPrChange>
      </w:pPr>
      <w:r>
        <w:rPr>
          <w:rStyle w:val="eop"/>
          <w:rFonts w:ascii="Calibri" w:hAnsi="Calibri" w:cs="Calibri"/>
          <w:sz w:val="20"/>
          <w:szCs w:val="20"/>
        </w:rPr>
        <w:t> </w:t>
      </w:r>
    </w:p>
    <w:p w14:paraId="4DD84243" w14:textId="77777777" w:rsidR="00767FB5" w:rsidRDefault="00767FB5">
      <w:pPr>
        <w:pStyle w:val="paragraph"/>
        <w:spacing w:before="0" w:beforeAutospacing="0" w:after="0" w:afterAutospacing="0"/>
        <w:jc w:val="both"/>
        <w:textAlignment w:val="baseline"/>
        <w:rPr>
          <w:rFonts w:ascii="Segoe UI" w:hAnsi="Segoe UI" w:cs="Segoe UI"/>
          <w:sz w:val="18"/>
          <w:szCs w:val="18"/>
        </w:rPr>
        <w:pPrChange w:id="32" w:author="Diane Rainsford [2]" w:date="2022-06-19T05:31:00Z">
          <w:pPr>
            <w:pStyle w:val="paragraph"/>
            <w:spacing w:before="0" w:beforeAutospacing="0" w:after="0" w:afterAutospacing="0"/>
            <w:ind w:left="285"/>
            <w:jc w:val="both"/>
            <w:textAlignment w:val="baseline"/>
          </w:pPr>
        </w:pPrChange>
      </w:pPr>
      <w:r>
        <w:rPr>
          <w:rStyle w:val="normaltextrun"/>
          <w:rFonts w:ascii="Calibri" w:hAnsi="Calibri" w:cs="Calibri"/>
          <w:sz w:val="20"/>
          <w:szCs w:val="20"/>
          <w:lang w:val="en-US"/>
        </w:rPr>
        <w:t>Waste materials shall only be accepted and dispatched in accordance with the Environmental Permit, The Environmental Protection (Duty of Care) Regulations 1991, the Hazardous waste regulations 2005 and Waste Shipments Regulation 259/93/EEC.</w:t>
      </w:r>
      <w:r>
        <w:rPr>
          <w:rStyle w:val="eop"/>
          <w:rFonts w:ascii="Calibri" w:hAnsi="Calibri" w:cs="Calibri"/>
          <w:sz w:val="20"/>
          <w:szCs w:val="20"/>
        </w:rPr>
        <w:t> </w:t>
      </w:r>
    </w:p>
    <w:p w14:paraId="7C72E1C6" w14:textId="77777777" w:rsidR="00767FB5" w:rsidRDefault="00767FB5">
      <w:pPr>
        <w:pStyle w:val="paragraph"/>
        <w:spacing w:before="0" w:beforeAutospacing="0" w:after="0" w:afterAutospacing="0"/>
        <w:jc w:val="both"/>
        <w:textAlignment w:val="baseline"/>
        <w:rPr>
          <w:rFonts w:ascii="Segoe UI" w:hAnsi="Segoe UI" w:cs="Segoe UI"/>
          <w:sz w:val="18"/>
          <w:szCs w:val="18"/>
        </w:rPr>
        <w:pPrChange w:id="33" w:author="Diane Rainsford [2]" w:date="2022-06-19T05:31:00Z">
          <w:pPr>
            <w:pStyle w:val="paragraph"/>
            <w:spacing w:before="0" w:beforeAutospacing="0" w:after="0" w:afterAutospacing="0"/>
            <w:ind w:left="285"/>
            <w:jc w:val="both"/>
            <w:textAlignment w:val="baseline"/>
          </w:pPr>
        </w:pPrChange>
      </w:pPr>
      <w:r>
        <w:rPr>
          <w:rStyle w:val="eop"/>
          <w:rFonts w:ascii="Calibri" w:hAnsi="Calibri" w:cs="Calibri"/>
          <w:sz w:val="20"/>
          <w:szCs w:val="20"/>
        </w:rPr>
        <w:t> </w:t>
      </w:r>
    </w:p>
    <w:p w14:paraId="5E4C562C" w14:textId="3B3429C8" w:rsidR="00767FB5" w:rsidDel="0019496A" w:rsidRDefault="00767FB5">
      <w:pPr>
        <w:pStyle w:val="paragraph"/>
        <w:spacing w:before="0" w:beforeAutospacing="0" w:after="0" w:afterAutospacing="0"/>
        <w:jc w:val="both"/>
        <w:textAlignment w:val="baseline"/>
        <w:rPr>
          <w:del w:id="34" w:author="Diane Rainsford" w:date="2020-11-16T09:58:00Z"/>
          <w:rStyle w:val="eop"/>
          <w:rFonts w:ascii="Calibri" w:hAnsi="Calibri" w:cs="Calibri"/>
          <w:sz w:val="20"/>
          <w:szCs w:val="20"/>
        </w:rPr>
        <w:pPrChange w:id="35" w:author="Diane Rainsford [2]" w:date="2022-06-19T05:31:00Z">
          <w:pPr>
            <w:pStyle w:val="paragraph"/>
            <w:spacing w:before="0" w:beforeAutospacing="0" w:after="0" w:afterAutospacing="0"/>
            <w:ind w:left="285"/>
            <w:jc w:val="both"/>
            <w:textAlignment w:val="baseline"/>
          </w:pPr>
        </w:pPrChange>
      </w:pPr>
      <w:r>
        <w:rPr>
          <w:rStyle w:val="normaltextrun"/>
          <w:rFonts w:ascii="Calibri" w:hAnsi="Calibri" w:cs="Calibri"/>
          <w:i/>
          <w:iCs/>
          <w:sz w:val="20"/>
          <w:szCs w:val="20"/>
          <w:u w:val="single"/>
          <w:lang w:val="en-US"/>
        </w:rPr>
        <w:t>General Points relating to the site health, safety and the environment</w:t>
      </w:r>
      <w:r>
        <w:rPr>
          <w:rStyle w:val="normaltextrun"/>
          <w:rFonts w:ascii="Calibri" w:hAnsi="Calibri" w:cs="Calibri"/>
          <w:sz w:val="20"/>
          <w:szCs w:val="20"/>
          <w:u w:val="single"/>
          <w:lang w:val="en-US"/>
        </w:rPr>
        <w:t>;</w:t>
      </w:r>
      <w:r>
        <w:rPr>
          <w:rStyle w:val="eop"/>
          <w:rFonts w:ascii="Calibri" w:hAnsi="Calibri" w:cs="Calibri"/>
          <w:sz w:val="20"/>
          <w:szCs w:val="20"/>
        </w:rPr>
        <w:t> </w:t>
      </w:r>
    </w:p>
    <w:p w14:paraId="5B33B1BA" w14:textId="77777777" w:rsidR="0019496A" w:rsidRDefault="0019496A">
      <w:pPr>
        <w:pStyle w:val="paragraph"/>
        <w:spacing w:before="0" w:beforeAutospacing="0" w:after="0" w:afterAutospacing="0"/>
        <w:jc w:val="both"/>
        <w:textAlignment w:val="baseline"/>
        <w:rPr>
          <w:ins w:id="36" w:author="Diane Rainsford" w:date="2020-11-16T09:58:00Z"/>
          <w:rFonts w:ascii="Segoe UI" w:hAnsi="Segoe UI" w:cs="Segoe UI"/>
          <w:sz w:val="18"/>
          <w:szCs w:val="18"/>
        </w:rPr>
        <w:pPrChange w:id="37" w:author="Diane Rainsford [2]" w:date="2022-06-19T05:31:00Z">
          <w:pPr>
            <w:pStyle w:val="paragraph"/>
            <w:spacing w:before="0" w:beforeAutospacing="0" w:after="0" w:afterAutospacing="0"/>
            <w:ind w:left="285"/>
            <w:jc w:val="both"/>
            <w:textAlignment w:val="baseline"/>
          </w:pPr>
        </w:pPrChange>
      </w:pPr>
    </w:p>
    <w:p w14:paraId="3192CFE5" w14:textId="4CE88935" w:rsidR="00767FB5" w:rsidRPr="0019496A" w:rsidDel="0019496A" w:rsidRDefault="00767FB5">
      <w:pPr>
        <w:pStyle w:val="paragraph"/>
        <w:numPr>
          <w:ilvl w:val="0"/>
          <w:numId w:val="37"/>
        </w:numPr>
        <w:spacing w:before="0" w:beforeAutospacing="0" w:after="0" w:afterAutospacing="0"/>
        <w:ind w:left="720"/>
        <w:jc w:val="both"/>
        <w:textAlignment w:val="baseline"/>
        <w:rPr>
          <w:del w:id="38" w:author="Diane Rainsford" w:date="2020-11-16T09:58:00Z"/>
          <w:rStyle w:val="normaltextrun"/>
          <w:rFonts w:ascii="Calibri" w:hAnsi="Calibri" w:cs="Calibri"/>
          <w:sz w:val="20"/>
          <w:szCs w:val="20"/>
          <w:rPrChange w:id="39" w:author="Diane Rainsford" w:date="2020-11-16T09:58:00Z">
            <w:rPr>
              <w:del w:id="40" w:author="Diane Rainsford" w:date="2020-11-16T09:58:00Z"/>
              <w:rStyle w:val="normaltextrun"/>
              <w:rFonts w:ascii="Calibri" w:hAnsi="Calibri" w:cs="Calibri"/>
              <w:sz w:val="20"/>
              <w:szCs w:val="20"/>
              <w:lang w:val="en-US"/>
            </w:rPr>
          </w:rPrChange>
        </w:rPr>
        <w:pPrChange w:id="41" w:author="Diane Rainsford [2]" w:date="2022-06-19T05:31:00Z">
          <w:pPr>
            <w:pStyle w:val="paragraph"/>
            <w:numPr>
              <w:numId w:val="37"/>
            </w:numPr>
            <w:spacing w:before="0" w:beforeAutospacing="0" w:after="0" w:afterAutospacing="0"/>
            <w:ind w:left="1005" w:hanging="360"/>
            <w:jc w:val="both"/>
            <w:textAlignment w:val="baseline"/>
          </w:pPr>
        </w:pPrChange>
      </w:pPr>
      <w:r>
        <w:rPr>
          <w:rStyle w:val="normaltextrun"/>
          <w:rFonts w:ascii="Calibri" w:hAnsi="Calibri" w:cs="Calibri"/>
          <w:sz w:val="20"/>
          <w:szCs w:val="20"/>
          <w:lang w:val="en-US"/>
        </w:rPr>
        <w:t>Incompatible wastes shall be segregated on arrival.</w:t>
      </w:r>
      <w:r>
        <w:rPr>
          <w:rStyle w:val="eop"/>
          <w:rFonts w:ascii="Calibri" w:hAnsi="Calibri" w:cs="Calibri"/>
          <w:sz w:val="20"/>
          <w:szCs w:val="20"/>
        </w:rPr>
        <w:t> </w:t>
      </w:r>
    </w:p>
    <w:p w14:paraId="0FE48F59" w14:textId="77777777" w:rsidR="0019496A" w:rsidRDefault="0019496A">
      <w:pPr>
        <w:pStyle w:val="paragraph"/>
        <w:numPr>
          <w:ilvl w:val="0"/>
          <w:numId w:val="37"/>
        </w:numPr>
        <w:spacing w:before="0" w:beforeAutospacing="0" w:after="0" w:afterAutospacing="0"/>
        <w:ind w:left="720"/>
        <w:jc w:val="both"/>
        <w:textAlignment w:val="baseline"/>
        <w:rPr>
          <w:ins w:id="42" w:author="Diane Rainsford" w:date="2020-11-16T09:58:00Z"/>
          <w:rFonts w:ascii="Calibri" w:hAnsi="Calibri" w:cs="Calibri"/>
          <w:sz w:val="20"/>
          <w:szCs w:val="20"/>
        </w:rPr>
        <w:pPrChange w:id="43" w:author="Diane Rainsford [2]" w:date="2022-06-19T05:31:00Z">
          <w:pPr>
            <w:pStyle w:val="paragraph"/>
            <w:numPr>
              <w:numId w:val="4"/>
            </w:numPr>
            <w:tabs>
              <w:tab w:val="num" w:pos="720"/>
            </w:tabs>
            <w:spacing w:before="0" w:beforeAutospacing="0" w:after="0" w:afterAutospacing="0"/>
            <w:ind w:left="720" w:hanging="360"/>
            <w:jc w:val="both"/>
            <w:textAlignment w:val="baseline"/>
          </w:pPr>
        </w:pPrChange>
      </w:pPr>
    </w:p>
    <w:p w14:paraId="683E4BF8" w14:textId="1BE3F8EB" w:rsidR="00767FB5" w:rsidRPr="0019496A" w:rsidDel="0019496A" w:rsidRDefault="00767FB5">
      <w:pPr>
        <w:pStyle w:val="paragraph"/>
        <w:numPr>
          <w:ilvl w:val="0"/>
          <w:numId w:val="37"/>
        </w:numPr>
        <w:spacing w:before="0" w:beforeAutospacing="0" w:after="0" w:afterAutospacing="0"/>
        <w:ind w:left="720"/>
        <w:jc w:val="both"/>
        <w:textAlignment w:val="baseline"/>
        <w:rPr>
          <w:del w:id="44" w:author="Diane Rainsford" w:date="2020-11-16T09:58:00Z"/>
          <w:rStyle w:val="normaltextrun"/>
          <w:rFonts w:ascii="Calibri" w:hAnsi="Calibri" w:cs="Calibri"/>
          <w:sz w:val="20"/>
          <w:szCs w:val="20"/>
          <w:rPrChange w:id="45" w:author="Diane Rainsford" w:date="2020-11-16T09:58:00Z">
            <w:rPr>
              <w:del w:id="46" w:author="Diane Rainsford" w:date="2020-11-16T09:58:00Z"/>
              <w:rStyle w:val="normaltextrun"/>
              <w:rFonts w:ascii="Calibri" w:hAnsi="Calibri" w:cs="Calibri"/>
              <w:sz w:val="20"/>
              <w:szCs w:val="20"/>
              <w:lang w:val="en-US"/>
            </w:rPr>
          </w:rPrChange>
        </w:rPr>
        <w:pPrChange w:id="47" w:author="Diane Rainsford [2]" w:date="2022-06-19T05:31:00Z">
          <w:pPr>
            <w:pStyle w:val="paragraph"/>
            <w:numPr>
              <w:numId w:val="37"/>
            </w:numPr>
            <w:spacing w:before="0" w:beforeAutospacing="0" w:after="0" w:afterAutospacing="0"/>
            <w:ind w:left="1005" w:hanging="360"/>
            <w:jc w:val="both"/>
            <w:textAlignment w:val="baseline"/>
          </w:pPr>
        </w:pPrChange>
      </w:pPr>
      <w:r w:rsidRPr="0019496A">
        <w:rPr>
          <w:rStyle w:val="normaltextrun"/>
          <w:rFonts w:ascii="Calibri" w:hAnsi="Calibri" w:cs="Calibri"/>
          <w:sz w:val="20"/>
          <w:szCs w:val="20"/>
          <w:lang w:val="en-US"/>
        </w:rPr>
        <w:t>Spillages of liquids shall be contained and cleaned up immediately and not allowed to pollute water courses, sewers or drains.</w:t>
      </w:r>
      <w:r w:rsidRPr="0019496A">
        <w:rPr>
          <w:rStyle w:val="eop"/>
          <w:rFonts w:ascii="Calibri" w:hAnsi="Calibri" w:cs="Calibri"/>
          <w:sz w:val="20"/>
          <w:szCs w:val="20"/>
        </w:rPr>
        <w:t> </w:t>
      </w:r>
    </w:p>
    <w:p w14:paraId="13D1100A" w14:textId="77777777" w:rsidR="0019496A" w:rsidRPr="0019496A" w:rsidRDefault="0019496A">
      <w:pPr>
        <w:pStyle w:val="paragraph"/>
        <w:numPr>
          <w:ilvl w:val="0"/>
          <w:numId w:val="37"/>
        </w:numPr>
        <w:spacing w:before="0" w:beforeAutospacing="0" w:after="0" w:afterAutospacing="0"/>
        <w:ind w:left="720"/>
        <w:jc w:val="both"/>
        <w:textAlignment w:val="baseline"/>
        <w:rPr>
          <w:ins w:id="48" w:author="Diane Rainsford" w:date="2020-11-16T09:58:00Z"/>
          <w:rFonts w:ascii="Calibri" w:hAnsi="Calibri" w:cs="Calibri"/>
          <w:sz w:val="20"/>
          <w:szCs w:val="20"/>
        </w:rPr>
        <w:pPrChange w:id="49" w:author="Diane Rainsford [2]" w:date="2022-06-19T05:31:00Z">
          <w:pPr>
            <w:pStyle w:val="paragraph"/>
            <w:numPr>
              <w:numId w:val="4"/>
            </w:numPr>
            <w:tabs>
              <w:tab w:val="num" w:pos="720"/>
            </w:tabs>
            <w:spacing w:before="0" w:beforeAutospacing="0" w:after="0" w:afterAutospacing="0"/>
            <w:ind w:left="720" w:hanging="360"/>
            <w:jc w:val="both"/>
            <w:textAlignment w:val="baseline"/>
          </w:pPr>
        </w:pPrChange>
      </w:pPr>
    </w:p>
    <w:p w14:paraId="38F569BF" w14:textId="7BD8A3CC" w:rsidR="00767FB5" w:rsidRPr="0019496A" w:rsidDel="0019496A" w:rsidRDefault="107D68CB">
      <w:pPr>
        <w:pStyle w:val="paragraph"/>
        <w:numPr>
          <w:ilvl w:val="0"/>
          <w:numId w:val="37"/>
        </w:numPr>
        <w:spacing w:before="0" w:beforeAutospacing="0" w:after="0" w:afterAutospacing="0"/>
        <w:ind w:left="720"/>
        <w:jc w:val="both"/>
        <w:textAlignment w:val="baseline"/>
        <w:rPr>
          <w:del w:id="50" w:author="Diane Rainsford" w:date="2020-11-16T09:59:00Z"/>
          <w:rStyle w:val="normaltextrun"/>
          <w:rFonts w:ascii="Calibri" w:hAnsi="Calibri" w:cs="Calibri"/>
          <w:sz w:val="20"/>
          <w:szCs w:val="20"/>
          <w:rPrChange w:id="51" w:author="Diane Rainsford" w:date="2020-11-16T09:59:00Z">
            <w:rPr>
              <w:del w:id="52" w:author="Diane Rainsford" w:date="2020-11-16T09:59:00Z"/>
              <w:rStyle w:val="normaltextrun"/>
              <w:rFonts w:ascii="Calibri" w:hAnsi="Calibri" w:cs="Calibri"/>
              <w:sz w:val="20"/>
              <w:szCs w:val="20"/>
              <w:lang w:val="en-US"/>
            </w:rPr>
          </w:rPrChange>
        </w:rPr>
        <w:pPrChange w:id="53" w:author="Diane Rainsford [2]" w:date="2022-06-19T05:31:00Z">
          <w:pPr>
            <w:pStyle w:val="paragraph"/>
            <w:numPr>
              <w:numId w:val="37"/>
            </w:numPr>
            <w:spacing w:before="0" w:beforeAutospacing="0" w:after="0" w:afterAutospacing="0"/>
            <w:ind w:left="1005" w:hanging="360"/>
            <w:jc w:val="both"/>
            <w:textAlignment w:val="baseline"/>
          </w:pPr>
        </w:pPrChange>
      </w:pPr>
      <w:r w:rsidRPr="107D68CB">
        <w:rPr>
          <w:rStyle w:val="normaltextrun"/>
          <w:rFonts w:ascii="Calibri" w:hAnsi="Calibri" w:cs="Calibri"/>
          <w:sz w:val="20"/>
          <w:szCs w:val="20"/>
          <w:lang w:val="en-US"/>
        </w:rPr>
        <w:t>Lead (Pb) and its compounds can be toxic if ingested or if dust is inhaled.</w:t>
      </w:r>
      <w:r w:rsidRPr="107D68CB">
        <w:rPr>
          <w:rStyle w:val="eop"/>
          <w:rFonts w:ascii="Calibri" w:hAnsi="Calibri" w:cs="Calibri"/>
          <w:sz w:val="20"/>
          <w:szCs w:val="20"/>
        </w:rPr>
        <w:t> </w:t>
      </w:r>
    </w:p>
    <w:p w14:paraId="4110CC75" w14:textId="77777777" w:rsidR="0019496A" w:rsidRPr="0019496A" w:rsidRDefault="0019496A">
      <w:pPr>
        <w:pStyle w:val="paragraph"/>
        <w:numPr>
          <w:ilvl w:val="0"/>
          <w:numId w:val="37"/>
        </w:numPr>
        <w:spacing w:before="0" w:beforeAutospacing="0" w:after="0" w:afterAutospacing="0"/>
        <w:ind w:left="720"/>
        <w:jc w:val="both"/>
        <w:textAlignment w:val="baseline"/>
        <w:rPr>
          <w:ins w:id="54" w:author="Diane Rainsford" w:date="2020-11-16T09:59:00Z"/>
          <w:rFonts w:ascii="Calibri" w:hAnsi="Calibri" w:cs="Calibri"/>
          <w:sz w:val="20"/>
          <w:szCs w:val="20"/>
        </w:rPr>
        <w:pPrChange w:id="55" w:author="Diane Rainsford [2]" w:date="2022-06-19T05:31:00Z">
          <w:pPr>
            <w:pStyle w:val="paragraph"/>
            <w:numPr>
              <w:numId w:val="4"/>
            </w:numPr>
            <w:tabs>
              <w:tab w:val="num" w:pos="720"/>
            </w:tabs>
            <w:spacing w:before="0" w:beforeAutospacing="0" w:after="0" w:afterAutospacing="0"/>
            <w:ind w:left="720" w:hanging="360"/>
            <w:jc w:val="both"/>
            <w:textAlignment w:val="baseline"/>
          </w:pPr>
        </w:pPrChange>
      </w:pPr>
    </w:p>
    <w:p w14:paraId="39E69982" w14:textId="18200569" w:rsidR="00767FB5" w:rsidRPr="0019496A" w:rsidDel="0019496A" w:rsidRDefault="107D68CB">
      <w:pPr>
        <w:pStyle w:val="paragraph"/>
        <w:numPr>
          <w:ilvl w:val="0"/>
          <w:numId w:val="37"/>
        </w:numPr>
        <w:spacing w:before="0" w:beforeAutospacing="0" w:after="0" w:afterAutospacing="0"/>
        <w:ind w:left="720"/>
        <w:jc w:val="both"/>
        <w:textAlignment w:val="baseline"/>
        <w:rPr>
          <w:del w:id="56" w:author="Diane Rainsford" w:date="2020-11-16T09:59:00Z"/>
          <w:rStyle w:val="normaltextrun"/>
          <w:rFonts w:ascii="Calibri" w:hAnsi="Calibri" w:cs="Calibri"/>
          <w:sz w:val="20"/>
          <w:szCs w:val="20"/>
          <w:rPrChange w:id="57" w:author="Diane Rainsford" w:date="2020-11-16T09:59:00Z">
            <w:rPr>
              <w:del w:id="58" w:author="Diane Rainsford" w:date="2020-11-16T09:59:00Z"/>
              <w:rStyle w:val="normaltextrun"/>
              <w:rFonts w:ascii="Calibri" w:hAnsi="Calibri" w:cs="Calibri"/>
              <w:sz w:val="20"/>
              <w:szCs w:val="20"/>
              <w:lang w:val="en-US"/>
            </w:rPr>
          </w:rPrChange>
        </w:rPr>
        <w:pPrChange w:id="59" w:author="Diane Rainsford [2]" w:date="2022-06-19T05:31:00Z">
          <w:pPr>
            <w:pStyle w:val="paragraph"/>
            <w:numPr>
              <w:numId w:val="37"/>
            </w:numPr>
            <w:spacing w:before="0" w:beforeAutospacing="0" w:after="0" w:afterAutospacing="0"/>
            <w:ind w:left="1005" w:hanging="360"/>
            <w:jc w:val="both"/>
            <w:textAlignment w:val="baseline"/>
          </w:pPr>
        </w:pPrChange>
      </w:pPr>
      <w:r w:rsidRPr="107D68CB">
        <w:rPr>
          <w:rStyle w:val="normaltextrun"/>
          <w:rFonts w:ascii="Calibri" w:hAnsi="Calibri" w:cs="Calibri"/>
          <w:sz w:val="20"/>
          <w:szCs w:val="20"/>
          <w:lang w:val="en-US"/>
        </w:rPr>
        <w:t>Battery electrolyte is a poisonous, corrosive liquid, which will cause severe burns and irritation to the skin and eyes and could burn clothing.</w:t>
      </w:r>
      <w:r w:rsidRPr="107D68CB">
        <w:rPr>
          <w:rStyle w:val="eop"/>
          <w:rFonts w:ascii="Calibri" w:hAnsi="Calibri" w:cs="Calibri"/>
          <w:sz w:val="20"/>
          <w:szCs w:val="20"/>
        </w:rPr>
        <w:t> </w:t>
      </w:r>
    </w:p>
    <w:p w14:paraId="494A2C78" w14:textId="77777777" w:rsidR="0019496A" w:rsidRPr="0019496A" w:rsidRDefault="0019496A">
      <w:pPr>
        <w:pStyle w:val="paragraph"/>
        <w:numPr>
          <w:ilvl w:val="0"/>
          <w:numId w:val="37"/>
        </w:numPr>
        <w:spacing w:before="0" w:beforeAutospacing="0" w:after="0" w:afterAutospacing="0"/>
        <w:ind w:left="720"/>
        <w:jc w:val="both"/>
        <w:textAlignment w:val="baseline"/>
        <w:rPr>
          <w:ins w:id="60" w:author="Diane Rainsford" w:date="2020-11-16T09:59:00Z"/>
          <w:rFonts w:ascii="Calibri" w:hAnsi="Calibri" w:cs="Calibri"/>
          <w:sz w:val="20"/>
          <w:szCs w:val="20"/>
        </w:rPr>
        <w:pPrChange w:id="61" w:author="Diane Rainsford [2]" w:date="2022-06-19T05:31:00Z">
          <w:pPr>
            <w:pStyle w:val="paragraph"/>
            <w:numPr>
              <w:numId w:val="4"/>
            </w:numPr>
            <w:tabs>
              <w:tab w:val="num" w:pos="720"/>
            </w:tabs>
            <w:spacing w:before="0" w:beforeAutospacing="0" w:after="0" w:afterAutospacing="0"/>
            <w:ind w:left="720" w:hanging="360"/>
            <w:jc w:val="both"/>
            <w:textAlignment w:val="baseline"/>
          </w:pPr>
        </w:pPrChange>
      </w:pPr>
    </w:p>
    <w:p w14:paraId="5E9BD0E3" w14:textId="22F9747D" w:rsidR="00767FB5" w:rsidRPr="0019496A" w:rsidDel="0019496A" w:rsidRDefault="00767FB5">
      <w:pPr>
        <w:pStyle w:val="paragraph"/>
        <w:numPr>
          <w:ilvl w:val="0"/>
          <w:numId w:val="37"/>
        </w:numPr>
        <w:spacing w:before="0" w:beforeAutospacing="0" w:after="0" w:afterAutospacing="0"/>
        <w:ind w:left="720"/>
        <w:jc w:val="both"/>
        <w:textAlignment w:val="baseline"/>
        <w:rPr>
          <w:del w:id="62" w:author="Diane Rainsford" w:date="2020-11-16T09:59:00Z"/>
          <w:rStyle w:val="normaltextrun"/>
          <w:rFonts w:ascii="Calibri" w:hAnsi="Calibri" w:cs="Calibri"/>
          <w:sz w:val="20"/>
          <w:szCs w:val="20"/>
          <w:rPrChange w:id="63" w:author="Diane Rainsford" w:date="2020-11-16T09:59:00Z">
            <w:rPr>
              <w:del w:id="64" w:author="Diane Rainsford" w:date="2020-11-16T09:59:00Z"/>
              <w:rStyle w:val="normaltextrun"/>
              <w:rFonts w:ascii="Calibri" w:hAnsi="Calibri" w:cs="Calibri"/>
              <w:sz w:val="20"/>
              <w:szCs w:val="20"/>
              <w:lang w:val="en-US"/>
            </w:rPr>
          </w:rPrChange>
        </w:rPr>
        <w:pPrChange w:id="65" w:author="Diane Rainsford [2]" w:date="2022-06-19T05:31:00Z">
          <w:pPr>
            <w:pStyle w:val="paragraph"/>
            <w:numPr>
              <w:numId w:val="37"/>
            </w:numPr>
            <w:spacing w:before="0" w:beforeAutospacing="0" w:after="0" w:afterAutospacing="0"/>
            <w:ind w:left="1005" w:hanging="360"/>
            <w:jc w:val="both"/>
            <w:textAlignment w:val="baseline"/>
          </w:pPr>
        </w:pPrChange>
      </w:pPr>
      <w:r w:rsidRPr="0019496A">
        <w:rPr>
          <w:rStyle w:val="normaltextrun"/>
          <w:rFonts w:ascii="Calibri" w:hAnsi="Calibri" w:cs="Calibri"/>
          <w:sz w:val="20"/>
          <w:szCs w:val="20"/>
          <w:lang w:val="en-US"/>
        </w:rPr>
        <w:t>In case of contact with skin and eyes rinse immediately with plenty of water and seek medical advice.</w:t>
      </w:r>
      <w:r w:rsidRPr="0019496A">
        <w:rPr>
          <w:rStyle w:val="eop"/>
          <w:rFonts w:ascii="Calibri" w:hAnsi="Calibri" w:cs="Calibri"/>
          <w:sz w:val="20"/>
          <w:szCs w:val="20"/>
        </w:rPr>
        <w:t> </w:t>
      </w:r>
    </w:p>
    <w:p w14:paraId="56F69223" w14:textId="77777777" w:rsidR="0019496A" w:rsidRPr="0019496A" w:rsidRDefault="0019496A">
      <w:pPr>
        <w:pStyle w:val="paragraph"/>
        <w:numPr>
          <w:ilvl w:val="0"/>
          <w:numId w:val="37"/>
        </w:numPr>
        <w:spacing w:before="0" w:beforeAutospacing="0" w:after="0" w:afterAutospacing="0"/>
        <w:ind w:left="720"/>
        <w:jc w:val="both"/>
        <w:textAlignment w:val="baseline"/>
        <w:rPr>
          <w:ins w:id="66" w:author="Diane Rainsford" w:date="2020-11-16T09:59:00Z"/>
          <w:rFonts w:ascii="Calibri" w:hAnsi="Calibri" w:cs="Calibri"/>
          <w:sz w:val="20"/>
          <w:szCs w:val="20"/>
        </w:rPr>
        <w:pPrChange w:id="67" w:author="Diane Rainsford [2]" w:date="2022-06-19T05:31:00Z">
          <w:pPr>
            <w:pStyle w:val="paragraph"/>
            <w:numPr>
              <w:numId w:val="4"/>
            </w:numPr>
            <w:tabs>
              <w:tab w:val="num" w:pos="720"/>
            </w:tabs>
            <w:spacing w:before="0" w:beforeAutospacing="0" w:after="0" w:afterAutospacing="0"/>
            <w:ind w:left="720" w:hanging="360"/>
            <w:jc w:val="both"/>
            <w:textAlignment w:val="baseline"/>
          </w:pPr>
        </w:pPrChange>
      </w:pPr>
    </w:p>
    <w:p w14:paraId="1AA98B4E" w14:textId="4200FD40" w:rsidR="00767FB5" w:rsidRPr="0019496A" w:rsidRDefault="107D68CB">
      <w:pPr>
        <w:pStyle w:val="paragraph"/>
        <w:numPr>
          <w:ilvl w:val="0"/>
          <w:numId w:val="37"/>
        </w:numPr>
        <w:spacing w:before="0" w:beforeAutospacing="0" w:after="0" w:afterAutospacing="0"/>
        <w:ind w:left="720"/>
        <w:jc w:val="both"/>
        <w:textAlignment w:val="baseline"/>
        <w:rPr>
          <w:rFonts w:ascii="Calibri" w:hAnsi="Calibri" w:cs="Calibri"/>
          <w:sz w:val="20"/>
          <w:szCs w:val="20"/>
        </w:rPr>
        <w:pPrChange w:id="68" w:author="Diane Rainsford [2]" w:date="2022-06-19T05:31:00Z">
          <w:pPr>
            <w:pStyle w:val="paragraph"/>
            <w:numPr>
              <w:numId w:val="5"/>
            </w:numPr>
            <w:tabs>
              <w:tab w:val="num" w:pos="720"/>
            </w:tabs>
            <w:spacing w:before="0" w:beforeAutospacing="0" w:after="0" w:afterAutospacing="0"/>
            <w:ind w:left="720" w:hanging="360"/>
            <w:jc w:val="both"/>
            <w:textAlignment w:val="baseline"/>
          </w:pPr>
        </w:pPrChange>
      </w:pPr>
      <w:r w:rsidRPr="107D68CB">
        <w:rPr>
          <w:rStyle w:val="normaltextrun"/>
          <w:rFonts w:ascii="Calibri" w:hAnsi="Calibri" w:cs="Calibri"/>
          <w:sz w:val="20"/>
          <w:szCs w:val="20"/>
          <w:lang w:val="en-US"/>
        </w:rPr>
        <w:t>Always wear eye protection, protective clothing and rubber gloves when handling electrolyte or batteries.  In addition, RPE must be worn when handling battery plates.</w:t>
      </w:r>
      <w:r w:rsidRPr="107D68CB">
        <w:rPr>
          <w:rStyle w:val="eop"/>
          <w:rFonts w:ascii="Calibri" w:hAnsi="Calibri" w:cs="Calibri"/>
          <w:sz w:val="20"/>
          <w:szCs w:val="20"/>
        </w:rPr>
        <w:t> </w:t>
      </w:r>
    </w:p>
    <w:p w14:paraId="7551E5F5" w14:textId="77777777" w:rsidR="00767FB5" w:rsidRDefault="00767FB5">
      <w:pPr>
        <w:pStyle w:val="paragraph"/>
        <w:spacing w:before="0" w:beforeAutospacing="0" w:after="0" w:afterAutospacing="0"/>
        <w:jc w:val="both"/>
        <w:textAlignment w:val="baseline"/>
        <w:rPr>
          <w:rFonts w:ascii="Segoe UI" w:hAnsi="Segoe UI" w:cs="Segoe UI"/>
          <w:sz w:val="18"/>
          <w:szCs w:val="18"/>
        </w:rPr>
        <w:pPrChange w:id="69" w:author="Diane Rainsford [2]" w:date="2022-06-19T05:31:00Z">
          <w:pPr>
            <w:pStyle w:val="paragraph"/>
            <w:spacing w:before="0" w:beforeAutospacing="0" w:after="0" w:afterAutospacing="0"/>
            <w:ind w:left="285"/>
            <w:jc w:val="both"/>
            <w:textAlignment w:val="baseline"/>
          </w:pPr>
        </w:pPrChange>
      </w:pPr>
      <w:r>
        <w:rPr>
          <w:rStyle w:val="eop"/>
          <w:rFonts w:ascii="Calibri" w:hAnsi="Calibri" w:cs="Calibri"/>
          <w:sz w:val="20"/>
          <w:szCs w:val="20"/>
        </w:rPr>
        <w:t> </w:t>
      </w:r>
    </w:p>
    <w:p w14:paraId="61EFD1CD" w14:textId="77777777" w:rsidR="00767FB5" w:rsidRDefault="00767FB5">
      <w:pPr>
        <w:pStyle w:val="paragraph"/>
        <w:spacing w:before="0" w:beforeAutospacing="0" w:after="0" w:afterAutospacing="0"/>
        <w:jc w:val="both"/>
        <w:textAlignment w:val="baseline"/>
        <w:rPr>
          <w:rFonts w:ascii="Segoe UI" w:hAnsi="Segoe UI" w:cs="Segoe UI"/>
          <w:sz w:val="18"/>
          <w:szCs w:val="18"/>
        </w:rPr>
        <w:pPrChange w:id="70" w:author="Diane Rainsford [2]" w:date="2022-06-19T05:31:00Z">
          <w:pPr>
            <w:pStyle w:val="paragraph"/>
            <w:spacing w:before="0" w:beforeAutospacing="0" w:after="0" w:afterAutospacing="0"/>
            <w:ind w:left="285"/>
            <w:jc w:val="both"/>
            <w:textAlignment w:val="baseline"/>
          </w:pPr>
        </w:pPrChange>
      </w:pPr>
      <w:r>
        <w:rPr>
          <w:rStyle w:val="normaltextrun"/>
          <w:rFonts w:ascii="Calibri" w:hAnsi="Calibri" w:cs="Calibri"/>
          <w:b/>
          <w:bCs/>
          <w:sz w:val="20"/>
          <w:szCs w:val="20"/>
          <w:lang w:val="en-US"/>
        </w:rPr>
        <w:t>Responsibility &amp; Authority</w:t>
      </w:r>
      <w:r>
        <w:rPr>
          <w:rStyle w:val="eop"/>
          <w:rFonts w:ascii="Calibri" w:hAnsi="Calibri" w:cs="Calibri"/>
          <w:sz w:val="20"/>
          <w:szCs w:val="20"/>
        </w:rPr>
        <w:t> </w:t>
      </w:r>
    </w:p>
    <w:p w14:paraId="48509198" w14:textId="77777777" w:rsidR="00767FB5" w:rsidRDefault="00767FB5">
      <w:pPr>
        <w:pStyle w:val="paragraph"/>
        <w:spacing w:before="0" w:beforeAutospacing="0" w:after="0" w:afterAutospacing="0"/>
        <w:jc w:val="both"/>
        <w:textAlignment w:val="baseline"/>
        <w:rPr>
          <w:rFonts w:ascii="Segoe UI" w:hAnsi="Segoe UI" w:cs="Segoe UI"/>
          <w:sz w:val="18"/>
          <w:szCs w:val="18"/>
        </w:rPr>
        <w:pPrChange w:id="71" w:author="Diane Rainsford [2]" w:date="2022-06-19T05:31:00Z">
          <w:pPr>
            <w:pStyle w:val="paragraph"/>
            <w:spacing w:before="0" w:beforeAutospacing="0" w:after="0" w:afterAutospacing="0"/>
            <w:ind w:left="285"/>
            <w:jc w:val="both"/>
            <w:textAlignment w:val="baseline"/>
          </w:pPr>
        </w:pPrChange>
      </w:pPr>
      <w:r>
        <w:rPr>
          <w:rStyle w:val="eop"/>
          <w:rFonts w:ascii="Calibri" w:hAnsi="Calibri" w:cs="Calibri"/>
          <w:sz w:val="20"/>
          <w:szCs w:val="20"/>
        </w:rPr>
        <w:t> </w:t>
      </w:r>
    </w:p>
    <w:p w14:paraId="55EE522E" w14:textId="77777777" w:rsidR="00767FB5" w:rsidRDefault="00767FB5">
      <w:pPr>
        <w:pStyle w:val="paragraph"/>
        <w:spacing w:before="0" w:beforeAutospacing="0" w:after="0" w:afterAutospacing="0"/>
        <w:jc w:val="both"/>
        <w:textAlignment w:val="baseline"/>
        <w:rPr>
          <w:rFonts w:ascii="Segoe UI" w:hAnsi="Segoe UI" w:cs="Segoe UI"/>
          <w:sz w:val="18"/>
          <w:szCs w:val="18"/>
        </w:rPr>
        <w:pPrChange w:id="72" w:author="Diane Rainsford [2]" w:date="2022-06-19T05:31:00Z">
          <w:pPr>
            <w:pStyle w:val="paragraph"/>
            <w:spacing w:before="0" w:beforeAutospacing="0" w:after="0" w:afterAutospacing="0"/>
            <w:ind w:left="285"/>
            <w:jc w:val="both"/>
            <w:textAlignment w:val="baseline"/>
          </w:pPr>
        </w:pPrChange>
      </w:pPr>
      <w:r>
        <w:rPr>
          <w:rStyle w:val="normaltextrun"/>
          <w:rFonts w:ascii="Calibri" w:hAnsi="Calibri" w:cs="Calibri"/>
          <w:sz w:val="20"/>
          <w:szCs w:val="20"/>
          <w:lang w:val="en-US"/>
        </w:rPr>
        <w:t>A list of trained and competent staff is maintained for all business activities, and where a person is tested for competence and received the appropriate training, they are deemed to have the responsibility and authority to undertake the task(s) or activity listed.</w:t>
      </w:r>
      <w:r>
        <w:rPr>
          <w:rStyle w:val="eop"/>
          <w:rFonts w:ascii="Calibri" w:hAnsi="Calibri" w:cs="Calibri"/>
          <w:sz w:val="20"/>
          <w:szCs w:val="20"/>
        </w:rPr>
        <w:t> </w:t>
      </w:r>
    </w:p>
    <w:p w14:paraId="32D38002" w14:textId="77777777" w:rsidR="00767FB5" w:rsidRDefault="00767FB5" w:rsidP="00767FB5">
      <w:pPr>
        <w:pStyle w:val="paragraph"/>
        <w:spacing w:before="0" w:beforeAutospacing="0" w:after="0" w:afterAutospacing="0"/>
        <w:ind w:left="285"/>
        <w:jc w:val="both"/>
        <w:textAlignment w:val="baseline"/>
        <w:rPr>
          <w:rFonts w:ascii="Segoe UI" w:hAnsi="Segoe UI" w:cs="Segoe UI"/>
          <w:sz w:val="18"/>
          <w:szCs w:val="18"/>
        </w:rPr>
      </w:pPr>
      <w:r>
        <w:rPr>
          <w:rStyle w:val="eop"/>
          <w:rFonts w:ascii="Calibri" w:hAnsi="Calibri" w:cs="Calibri"/>
          <w:sz w:val="20"/>
          <w:szCs w:val="20"/>
        </w:rPr>
        <w:t> </w:t>
      </w:r>
    </w:p>
    <w:p w14:paraId="76E2A9A2"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Procedure for material receipt</w:t>
      </w:r>
      <w:r>
        <w:rPr>
          <w:rStyle w:val="eop"/>
          <w:rFonts w:ascii="Calibri" w:hAnsi="Calibri" w:cs="Calibri"/>
          <w:sz w:val="22"/>
          <w:szCs w:val="22"/>
        </w:rPr>
        <w:t> </w:t>
      </w:r>
    </w:p>
    <w:p w14:paraId="7092B50B" w14:textId="77777777" w:rsidR="00767FB5" w:rsidRDefault="00767FB5" w:rsidP="00767FB5">
      <w:pPr>
        <w:pStyle w:val="paragraph"/>
        <w:spacing w:before="0" w:beforeAutospacing="0" w:after="0" w:afterAutospacing="0"/>
        <w:ind w:left="285"/>
        <w:jc w:val="both"/>
        <w:textAlignment w:val="baseline"/>
        <w:rPr>
          <w:rFonts w:ascii="Segoe UI" w:hAnsi="Segoe UI" w:cs="Segoe UI"/>
          <w:b/>
          <w:bCs/>
          <w:sz w:val="18"/>
          <w:szCs w:val="18"/>
        </w:rPr>
      </w:pPr>
      <w:r>
        <w:rPr>
          <w:rStyle w:val="eop"/>
          <w:rFonts w:ascii="Calibri" w:hAnsi="Calibri" w:cs="Calibri"/>
          <w:b/>
          <w:bCs/>
          <w:sz w:val="20"/>
          <w:szCs w:val="20"/>
        </w:rPr>
        <w:t> </w:t>
      </w:r>
    </w:p>
    <w:p w14:paraId="47385750" w14:textId="455B495E" w:rsidR="00767FB5" w:rsidRPr="00604556" w:rsidDel="00604556" w:rsidRDefault="00767FB5" w:rsidP="00604556">
      <w:pPr>
        <w:pStyle w:val="paragraph"/>
        <w:numPr>
          <w:ilvl w:val="0"/>
          <w:numId w:val="38"/>
        </w:numPr>
        <w:spacing w:before="0" w:beforeAutospacing="0" w:after="0" w:afterAutospacing="0"/>
        <w:jc w:val="both"/>
        <w:textAlignment w:val="baseline"/>
        <w:rPr>
          <w:del w:id="73" w:author="Diane Rainsford" w:date="2020-11-16T10:00:00Z"/>
          <w:rStyle w:val="normaltextrun"/>
          <w:rFonts w:ascii="Calibri" w:hAnsi="Calibri" w:cs="Calibri"/>
          <w:sz w:val="20"/>
          <w:szCs w:val="20"/>
          <w:rPrChange w:id="74" w:author="Diane Rainsford" w:date="2020-11-16T10:00:00Z">
            <w:rPr>
              <w:del w:id="75" w:author="Diane Rainsford" w:date="2020-11-16T10:00:00Z"/>
              <w:rStyle w:val="normaltextrun"/>
              <w:rFonts w:ascii="Calibri" w:hAnsi="Calibri" w:cs="Calibri"/>
              <w:sz w:val="20"/>
              <w:szCs w:val="20"/>
              <w:lang w:val="en-US"/>
            </w:rPr>
          </w:rPrChange>
        </w:rPr>
      </w:pPr>
      <w:r>
        <w:rPr>
          <w:rStyle w:val="normaltextrun"/>
          <w:rFonts w:ascii="Calibri" w:hAnsi="Calibri" w:cs="Calibri"/>
          <w:sz w:val="20"/>
          <w:szCs w:val="20"/>
          <w:lang w:val="en-US"/>
        </w:rPr>
        <w:t>Vehicle arrives and driver reports to site staff</w:t>
      </w:r>
      <w:r>
        <w:rPr>
          <w:rStyle w:val="eop"/>
          <w:rFonts w:ascii="Calibri" w:hAnsi="Calibri" w:cs="Calibri"/>
          <w:sz w:val="20"/>
          <w:szCs w:val="20"/>
        </w:rPr>
        <w:t> </w:t>
      </w:r>
    </w:p>
    <w:p w14:paraId="5A1A7762" w14:textId="77777777" w:rsidR="00604556" w:rsidRDefault="00604556">
      <w:pPr>
        <w:pStyle w:val="paragraph"/>
        <w:numPr>
          <w:ilvl w:val="0"/>
          <w:numId w:val="38"/>
        </w:numPr>
        <w:spacing w:before="0" w:beforeAutospacing="0" w:after="0" w:afterAutospacing="0"/>
        <w:jc w:val="both"/>
        <w:textAlignment w:val="baseline"/>
        <w:rPr>
          <w:ins w:id="76" w:author="Diane Rainsford" w:date="2020-11-16T10:00:00Z"/>
          <w:rFonts w:ascii="Calibri" w:hAnsi="Calibri" w:cs="Calibri"/>
          <w:sz w:val="20"/>
          <w:szCs w:val="20"/>
        </w:rPr>
        <w:pPrChange w:id="77" w:author="Diane Rainsford" w:date="2020-11-16T10:00:00Z">
          <w:pPr>
            <w:pStyle w:val="paragraph"/>
            <w:numPr>
              <w:numId w:val="6"/>
            </w:numPr>
            <w:tabs>
              <w:tab w:val="num" w:pos="720"/>
            </w:tabs>
            <w:spacing w:before="0" w:beforeAutospacing="0" w:after="0" w:afterAutospacing="0"/>
            <w:ind w:left="720" w:hanging="360"/>
            <w:jc w:val="both"/>
            <w:textAlignment w:val="baseline"/>
          </w:pPr>
        </w:pPrChange>
      </w:pPr>
    </w:p>
    <w:p w14:paraId="577A7CB1" w14:textId="01F88AE8" w:rsidR="00767FB5" w:rsidRPr="00604556" w:rsidDel="00604556" w:rsidRDefault="00767FB5" w:rsidP="00604556">
      <w:pPr>
        <w:pStyle w:val="paragraph"/>
        <w:numPr>
          <w:ilvl w:val="0"/>
          <w:numId w:val="38"/>
        </w:numPr>
        <w:spacing w:before="0" w:beforeAutospacing="0" w:after="0" w:afterAutospacing="0"/>
        <w:jc w:val="both"/>
        <w:textAlignment w:val="baseline"/>
        <w:rPr>
          <w:del w:id="78" w:author="Diane Rainsford" w:date="2020-11-16T10:01:00Z"/>
          <w:rStyle w:val="normaltextrun"/>
          <w:rFonts w:ascii="Calibri" w:hAnsi="Calibri" w:cs="Calibri"/>
          <w:sz w:val="20"/>
          <w:szCs w:val="20"/>
          <w:rPrChange w:id="79" w:author="Diane Rainsford" w:date="2020-11-16T10:01:00Z">
            <w:rPr>
              <w:del w:id="80" w:author="Diane Rainsford" w:date="2020-11-16T10:01:00Z"/>
              <w:rStyle w:val="normaltextrun"/>
              <w:rFonts w:ascii="Calibri" w:hAnsi="Calibri" w:cs="Calibri"/>
              <w:sz w:val="20"/>
              <w:szCs w:val="20"/>
              <w:lang w:val="en-US"/>
            </w:rPr>
          </w:rPrChange>
        </w:rPr>
      </w:pPr>
      <w:commentRangeStart w:id="81"/>
      <w:r w:rsidRPr="00604556">
        <w:rPr>
          <w:rStyle w:val="normaltextrun"/>
          <w:rFonts w:ascii="Calibri" w:hAnsi="Calibri" w:cs="Calibri"/>
          <w:sz w:val="20"/>
          <w:szCs w:val="20"/>
          <w:lang w:val="en-US"/>
        </w:rPr>
        <w:t>If the delivery is not subject to a prior quotation, and pre-acceptance criteria a ‘Team Principal’ must be notified for authorization to proceed</w:t>
      </w:r>
      <w:r w:rsidRPr="00604556">
        <w:rPr>
          <w:rStyle w:val="eop"/>
          <w:rFonts w:ascii="Calibri" w:hAnsi="Calibri" w:cs="Calibri"/>
          <w:sz w:val="20"/>
          <w:szCs w:val="20"/>
        </w:rPr>
        <w:t> </w:t>
      </w:r>
      <w:commentRangeEnd w:id="81"/>
      <w:r w:rsidR="00604556">
        <w:rPr>
          <w:rStyle w:val="CommentReference"/>
          <w:rFonts w:asciiTheme="minorHAnsi" w:eastAsiaTheme="minorHAnsi" w:hAnsiTheme="minorHAnsi" w:cstheme="minorBidi"/>
          <w:lang w:eastAsia="en-US"/>
        </w:rPr>
        <w:commentReference w:id="81"/>
      </w:r>
    </w:p>
    <w:p w14:paraId="36F58A66" w14:textId="77777777" w:rsidR="00604556" w:rsidRPr="00604556" w:rsidRDefault="00604556">
      <w:pPr>
        <w:pStyle w:val="paragraph"/>
        <w:numPr>
          <w:ilvl w:val="0"/>
          <w:numId w:val="38"/>
        </w:numPr>
        <w:spacing w:before="0" w:beforeAutospacing="0" w:after="0" w:afterAutospacing="0"/>
        <w:jc w:val="both"/>
        <w:textAlignment w:val="baseline"/>
        <w:rPr>
          <w:ins w:id="82" w:author="Diane Rainsford" w:date="2020-11-16T10:01:00Z"/>
          <w:rFonts w:ascii="Calibri" w:hAnsi="Calibri" w:cs="Calibri"/>
          <w:sz w:val="20"/>
          <w:szCs w:val="20"/>
        </w:rPr>
        <w:pPrChange w:id="83" w:author="Diane Rainsford" w:date="2020-11-16T10:00:00Z">
          <w:pPr>
            <w:pStyle w:val="paragraph"/>
            <w:numPr>
              <w:numId w:val="7"/>
            </w:numPr>
            <w:tabs>
              <w:tab w:val="num" w:pos="720"/>
            </w:tabs>
            <w:spacing w:before="0" w:beforeAutospacing="0" w:after="0" w:afterAutospacing="0"/>
            <w:ind w:left="720" w:hanging="360"/>
            <w:jc w:val="both"/>
            <w:textAlignment w:val="baseline"/>
          </w:pPr>
        </w:pPrChange>
      </w:pPr>
    </w:p>
    <w:p w14:paraId="110E69F8" w14:textId="0F0E67CC" w:rsidR="00767FB5" w:rsidRPr="00604556" w:rsidDel="00604556" w:rsidRDefault="00767FB5" w:rsidP="00604556">
      <w:pPr>
        <w:pStyle w:val="paragraph"/>
        <w:numPr>
          <w:ilvl w:val="0"/>
          <w:numId w:val="38"/>
        </w:numPr>
        <w:spacing w:before="0" w:beforeAutospacing="0" w:after="0" w:afterAutospacing="0"/>
        <w:jc w:val="both"/>
        <w:textAlignment w:val="baseline"/>
        <w:rPr>
          <w:del w:id="84" w:author="Diane Rainsford" w:date="2020-11-16T10:02:00Z"/>
          <w:rStyle w:val="normaltextrun"/>
          <w:rFonts w:ascii="Calibri" w:hAnsi="Calibri" w:cs="Calibri"/>
          <w:sz w:val="20"/>
          <w:szCs w:val="20"/>
          <w:rPrChange w:id="85" w:author="Diane Rainsford" w:date="2020-11-16T10:02:00Z">
            <w:rPr>
              <w:del w:id="86" w:author="Diane Rainsford" w:date="2020-11-16T10:02:00Z"/>
              <w:rStyle w:val="normaltextrun"/>
              <w:rFonts w:ascii="Calibri" w:hAnsi="Calibri" w:cs="Calibri"/>
              <w:sz w:val="20"/>
              <w:szCs w:val="20"/>
              <w:lang w:val="en-US"/>
            </w:rPr>
          </w:rPrChange>
        </w:rPr>
      </w:pPr>
      <w:commentRangeStart w:id="87"/>
      <w:r w:rsidRPr="00604556">
        <w:rPr>
          <w:rStyle w:val="normaltextrun"/>
          <w:rFonts w:ascii="Calibri" w:hAnsi="Calibri" w:cs="Calibri"/>
          <w:sz w:val="20"/>
          <w:szCs w:val="20"/>
          <w:lang w:val="en-US"/>
        </w:rPr>
        <w:t>Waste materials must be accompanied with either a transfer note and written description or a consignment note depending on the waste type.</w:t>
      </w:r>
      <w:r w:rsidRPr="00604556">
        <w:rPr>
          <w:rStyle w:val="eop"/>
          <w:rFonts w:ascii="Calibri" w:hAnsi="Calibri" w:cs="Calibri"/>
          <w:sz w:val="20"/>
          <w:szCs w:val="20"/>
        </w:rPr>
        <w:t> </w:t>
      </w:r>
    </w:p>
    <w:p w14:paraId="36B0C09F" w14:textId="77777777" w:rsidR="00604556" w:rsidRPr="00604556" w:rsidRDefault="00604556">
      <w:pPr>
        <w:pStyle w:val="paragraph"/>
        <w:numPr>
          <w:ilvl w:val="0"/>
          <w:numId w:val="38"/>
        </w:numPr>
        <w:spacing w:before="0" w:beforeAutospacing="0" w:after="0" w:afterAutospacing="0"/>
        <w:jc w:val="both"/>
        <w:textAlignment w:val="baseline"/>
        <w:rPr>
          <w:ins w:id="88" w:author="Diane Rainsford" w:date="2020-11-16T10:02:00Z"/>
          <w:rFonts w:ascii="Calibri" w:hAnsi="Calibri" w:cs="Calibri"/>
          <w:sz w:val="20"/>
          <w:szCs w:val="20"/>
        </w:rPr>
        <w:pPrChange w:id="89" w:author="Diane Rainsford" w:date="2020-11-16T10:01:00Z">
          <w:pPr>
            <w:pStyle w:val="paragraph"/>
            <w:numPr>
              <w:numId w:val="8"/>
            </w:numPr>
            <w:tabs>
              <w:tab w:val="num" w:pos="720"/>
            </w:tabs>
            <w:spacing w:before="0" w:beforeAutospacing="0" w:after="0" w:afterAutospacing="0"/>
            <w:ind w:left="720" w:hanging="360"/>
            <w:jc w:val="both"/>
            <w:textAlignment w:val="baseline"/>
          </w:pPr>
        </w:pPrChange>
      </w:pPr>
    </w:p>
    <w:p w14:paraId="7104167F" w14:textId="1DDC8719" w:rsidR="00767FB5" w:rsidRPr="00C13E63" w:rsidDel="00C13E63" w:rsidRDefault="107D68CB" w:rsidP="107D68CB">
      <w:pPr>
        <w:pStyle w:val="paragraph"/>
        <w:numPr>
          <w:ilvl w:val="0"/>
          <w:numId w:val="38"/>
        </w:numPr>
        <w:spacing w:before="0" w:beforeAutospacing="0" w:after="0" w:afterAutospacing="0"/>
        <w:jc w:val="both"/>
        <w:textAlignment w:val="baseline"/>
        <w:rPr>
          <w:del w:id="90" w:author="Diane Rainsford" w:date="2020-11-16T10:43:00Z"/>
          <w:rStyle w:val="normaltextrun"/>
          <w:rFonts w:ascii="Calibri" w:hAnsi="Calibri" w:cs="Calibri"/>
          <w:sz w:val="20"/>
          <w:szCs w:val="20"/>
          <w:rPrChange w:id="91" w:author="Diane Rainsford" w:date="2020-11-16T10:43:00Z">
            <w:rPr>
              <w:del w:id="92" w:author="Diane Rainsford" w:date="2020-11-16T10:43:00Z"/>
              <w:rStyle w:val="normaltextrun"/>
              <w:rFonts w:ascii="Calibri" w:hAnsi="Calibri" w:cs="Calibri"/>
              <w:sz w:val="20"/>
              <w:szCs w:val="20"/>
              <w:lang w:val="en-US"/>
            </w:rPr>
          </w:rPrChange>
        </w:rPr>
      </w:pPr>
      <w:r w:rsidRPr="107D68CB">
        <w:rPr>
          <w:rStyle w:val="normaltextrun"/>
          <w:rFonts w:ascii="Calibri" w:hAnsi="Calibri" w:cs="Calibri"/>
          <w:sz w:val="20"/>
          <w:szCs w:val="20"/>
          <w:lang w:val="en-US"/>
        </w:rPr>
        <w:t>Waste documentation is checked for a written description of the waste and for completion as fully as reasonably possible.</w:t>
      </w:r>
      <w:r w:rsidRPr="107D68CB">
        <w:rPr>
          <w:rStyle w:val="eop"/>
          <w:rFonts w:ascii="Calibri" w:hAnsi="Calibri" w:cs="Calibri"/>
          <w:sz w:val="20"/>
          <w:szCs w:val="20"/>
        </w:rPr>
        <w:t> </w:t>
      </w:r>
      <w:commentRangeEnd w:id="87"/>
      <w:r w:rsidR="00767FB5">
        <w:rPr>
          <w:rStyle w:val="CommentReference"/>
        </w:rPr>
        <w:commentReference w:id="87"/>
      </w:r>
    </w:p>
    <w:p w14:paraId="38D0F74A" w14:textId="77777777" w:rsidR="00C13E63" w:rsidRPr="00604556" w:rsidRDefault="00C13E63">
      <w:pPr>
        <w:pStyle w:val="paragraph"/>
        <w:numPr>
          <w:ilvl w:val="0"/>
          <w:numId w:val="38"/>
        </w:numPr>
        <w:spacing w:before="0" w:beforeAutospacing="0" w:after="0" w:afterAutospacing="0"/>
        <w:jc w:val="both"/>
        <w:textAlignment w:val="baseline"/>
        <w:rPr>
          <w:ins w:id="93" w:author="Diane Rainsford" w:date="2020-11-16T10:43:00Z"/>
          <w:rFonts w:ascii="Calibri" w:hAnsi="Calibri" w:cs="Calibri"/>
          <w:sz w:val="20"/>
          <w:szCs w:val="20"/>
        </w:rPr>
        <w:pPrChange w:id="94" w:author="Diane Rainsford" w:date="2020-11-16T10:02:00Z">
          <w:pPr>
            <w:pStyle w:val="paragraph"/>
            <w:numPr>
              <w:numId w:val="9"/>
            </w:numPr>
            <w:tabs>
              <w:tab w:val="num" w:pos="720"/>
            </w:tabs>
            <w:spacing w:before="0" w:beforeAutospacing="0" w:after="0" w:afterAutospacing="0"/>
            <w:ind w:left="720" w:hanging="360"/>
            <w:jc w:val="both"/>
            <w:textAlignment w:val="baseline"/>
          </w:pPr>
        </w:pPrChange>
      </w:pPr>
    </w:p>
    <w:p w14:paraId="44E00A4F" w14:textId="421EAF95" w:rsidR="00767FB5" w:rsidRPr="00C13E63" w:rsidDel="00C13E63" w:rsidRDefault="107D68CB" w:rsidP="107D68CB">
      <w:pPr>
        <w:pStyle w:val="paragraph"/>
        <w:numPr>
          <w:ilvl w:val="0"/>
          <w:numId w:val="38"/>
        </w:numPr>
        <w:spacing w:before="0" w:beforeAutospacing="0" w:after="0" w:afterAutospacing="0"/>
        <w:jc w:val="both"/>
        <w:textAlignment w:val="baseline"/>
        <w:rPr>
          <w:del w:id="95" w:author="Diane Rainsford" w:date="2020-11-16T10:50:00Z"/>
          <w:rStyle w:val="normaltextrun"/>
          <w:rFonts w:ascii="Calibri" w:hAnsi="Calibri" w:cs="Calibri"/>
          <w:sz w:val="20"/>
          <w:szCs w:val="20"/>
          <w:rPrChange w:id="96" w:author="Diane Rainsford" w:date="2020-11-16T10:50:00Z">
            <w:rPr>
              <w:del w:id="97" w:author="Diane Rainsford" w:date="2020-11-16T10:50:00Z"/>
              <w:rStyle w:val="normaltextrun"/>
              <w:rFonts w:ascii="Calibri" w:hAnsi="Calibri" w:cs="Calibri"/>
              <w:sz w:val="20"/>
              <w:szCs w:val="20"/>
              <w:lang w:val="en-US"/>
            </w:rPr>
          </w:rPrChange>
        </w:rPr>
      </w:pPr>
      <w:r w:rsidRPr="107D68CB">
        <w:rPr>
          <w:rStyle w:val="normaltextrun"/>
          <w:rFonts w:ascii="Calibri" w:hAnsi="Calibri" w:cs="Calibri"/>
          <w:sz w:val="20"/>
          <w:szCs w:val="20"/>
          <w:lang w:val="en-US"/>
        </w:rPr>
        <w:t xml:space="preserve">If no documentation for waste materials is provided the </w:t>
      </w:r>
      <w:commentRangeStart w:id="98"/>
      <w:r w:rsidRPr="107D68CB">
        <w:rPr>
          <w:rStyle w:val="normaltextrun"/>
          <w:rFonts w:ascii="Calibri" w:hAnsi="Calibri" w:cs="Calibri"/>
          <w:sz w:val="20"/>
          <w:szCs w:val="20"/>
          <w:lang w:val="en-US"/>
        </w:rPr>
        <w:t xml:space="preserve">quarantine and nonconformance procedure </w:t>
      </w:r>
      <w:commentRangeEnd w:id="98"/>
      <w:r w:rsidR="00767FB5">
        <w:rPr>
          <w:rStyle w:val="CommentReference"/>
        </w:rPr>
        <w:commentReference w:id="98"/>
      </w:r>
      <w:r w:rsidRPr="107D68CB">
        <w:rPr>
          <w:rStyle w:val="normaltextrun"/>
          <w:rFonts w:ascii="Calibri" w:hAnsi="Calibri" w:cs="Calibri"/>
          <w:sz w:val="20"/>
          <w:szCs w:val="20"/>
          <w:lang w:val="en-US"/>
        </w:rPr>
        <w:t>must be followed</w:t>
      </w:r>
      <w:r w:rsidRPr="107D68CB">
        <w:rPr>
          <w:rStyle w:val="eop"/>
          <w:rFonts w:ascii="Calibri" w:hAnsi="Calibri" w:cs="Calibri"/>
          <w:sz w:val="20"/>
          <w:szCs w:val="20"/>
        </w:rPr>
        <w:t> </w:t>
      </w:r>
    </w:p>
    <w:p w14:paraId="1FF6EB45" w14:textId="77777777" w:rsidR="00C13E63" w:rsidRPr="00C13E63" w:rsidRDefault="00C13E63">
      <w:pPr>
        <w:pStyle w:val="paragraph"/>
        <w:numPr>
          <w:ilvl w:val="0"/>
          <w:numId w:val="38"/>
        </w:numPr>
        <w:spacing w:before="0" w:beforeAutospacing="0" w:after="0" w:afterAutospacing="0"/>
        <w:jc w:val="both"/>
        <w:textAlignment w:val="baseline"/>
        <w:rPr>
          <w:ins w:id="99" w:author="Diane Rainsford" w:date="2020-11-16T10:50:00Z"/>
          <w:rFonts w:ascii="Calibri" w:hAnsi="Calibri" w:cs="Calibri"/>
          <w:sz w:val="20"/>
          <w:szCs w:val="20"/>
        </w:rPr>
        <w:pPrChange w:id="100" w:author="Diane Rainsford" w:date="2020-11-16T10:43:00Z">
          <w:pPr>
            <w:pStyle w:val="paragraph"/>
            <w:numPr>
              <w:numId w:val="10"/>
            </w:numPr>
            <w:tabs>
              <w:tab w:val="num" w:pos="720"/>
            </w:tabs>
            <w:spacing w:before="0" w:beforeAutospacing="0" w:after="0" w:afterAutospacing="0"/>
            <w:ind w:left="720" w:hanging="360"/>
            <w:jc w:val="both"/>
            <w:textAlignment w:val="baseline"/>
          </w:pPr>
        </w:pPrChange>
      </w:pPr>
    </w:p>
    <w:p w14:paraId="61F8626C" w14:textId="52BA5EEF" w:rsidR="00767FB5" w:rsidRPr="00C13E63" w:rsidDel="00C13E63" w:rsidRDefault="00767FB5" w:rsidP="00C13E63">
      <w:pPr>
        <w:pStyle w:val="paragraph"/>
        <w:numPr>
          <w:ilvl w:val="0"/>
          <w:numId w:val="38"/>
        </w:numPr>
        <w:spacing w:before="0" w:beforeAutospacing="0" w:after="0" w:afterAutospacing="0"/>
        <w:jc w:val="both"/>
        <w:textAlignment w:val="baseline"/>
        <w:rPr>
          <w:del w:id="101" w:author="Diane Rainsford" w:date="2020-11-16T10:52:00Z"/>
          <w:rStyle w:val="normaltextrun"/>
          <w:rFonts w:ascii="Calibri" w:hAnsi="Calibri" w:cs="Calibri"/>
          <w:sz w:val="20"/>
          <w:szCs w:val="20"/>
          <w:rPrChange w:id="102" w:author="Diane Rainsford" w:date="2020-11-16T10:52:00Z">
            <w:rPr>
              <w:del w:id="103" w:author="Diane Rainsford" w:date="2020-11-16T10:52:00Z"/>
              <w:rStyle w:val="normaltextrun"/>
              <w:rFonts w:ascii="Calibri" w:hAnsi="Calibri" w:cs="Calibri"/>
              <w:sz w:val="20"/>
              <w:szCs w:val="20"/>
              <w:lang w:val="en-US"/>
            </w:rPr>
          </w:rPrChange>
        </w:rPr>
      </w:pPr>
      <w:r w:rsidRPr="00C13E63">
        <w:rPr>
          <w:rStyle w:val="normaltextrun"/>
          <w:rFonts w:ascii="Calibri" w:hAnsi="Calibri" w:cs="Calibri"/>
          <w:sz w:val="20"/>
          <w:szCs w:val="20"/>
          <w:lang w:val="en-US"/>
        </w:rPr>
        <w:t xml:space="preserve">Vehicle is </w:t>
      </w:r>
      <w:commentRangeStart w:id="104"/>
      <w:r w:rsidRPr="00C13E63">
        <w:rPr>
          <w:rStyle w:val="normaltextrun"/>
          <w:rFonts w:ascii="Calibri" w:hAnsi="Calibri" w:cs="Calibri"/>
          <w:sz w:val="20"/>
          <w:szCs w:val="20"/>
          <w:lang w:val="en-US"/>
        </w:rPr>
        <w:t>either weighed on weighbridge or materials offloaded to weigh scales </w:t>
      </w:r>
      <w:r w:rsidRPr="00C13E63">
        <w:rPr>
          <w:rStyle w:val="eop"/>
          <w:rFonts w:ascii="Calibri" w:hAnsi="Calibri" w:cs="Calibri"/>
          <w:sz w:val="20"/>
          <w:szCs w:val="20"/>
        </w:rPr>
        <w:t> </w:t>
      </w:r>
      <w:commentRangeEnd w:id="104"/>
      <w:r w:rsidR="00C13E63">
        <w:rPr>
          <w:rStyle w:val="CommentReference"/>
          <w:rFonts w:asciiTheme="minorHAnsi" w:eastAsiaTheme="minorHAnsi" w:hAnsiTheme="minorHAnsi" w:cstheme="minorBidi"/>
          <w:lang w:eastAsia="en-US"/>
        </w:rPr>
        <w:commentReference w:id="104"/>
      </w:r>
    </w:p>
    <w:p w14:paraId="52D8CC77" w14:textId="77777777" w:rsidR="00C13E63" w:rsidRPr="00C13E63" w:rsidRDefault="00C13E63">
      <w:pPr>
        <w:pStyle w:val="paragraph"/>
        <w:numPr>
          <w:ilvl w:val="0"/>
          <w:numId w:val="38"/>
        </w:numPr>
        <w:spacing w:before="0" w:beforeAutospacing="0" w:after="0" w:afterAutospacing="0"/>
        <w:jc w:val="both"/>
        <w:textAlignment w:val="baseline"/>
        <w:rPr>
          <w:ins w:id="105" w:author="Diane Rainsford" w:date="2020-11-16T10:52:00Z"/>
          <w:rFonts w:ascii="Calibri" w:hAnsi="Calibri" w:cs="Calibri"/>
          <w:sz w:val="20"/>
          <w:szCs w:val="20"/>
        </w:rPr>
        <w:pPrChange w:id="106" w:author="Diane Rainsford" w:date="2020-11-16T10:50:00Z">
          <w:pPr>
            <w:pStyle w:val="paragraph"/>
            <w:numPr>
              <w:numId w:val="11"/>
            </w:numPr>
            <w:tabs>
              <w:tab w:val="num" w:pos="720"/>
            </w:tabs>
            <w:spacing w:before="0" w:beforeAutospacing="0" w:after="0" w:afterAutospacing="0"/>
            <w:ind w:left="720" w:hanging="360"/>
            <w:jc w:val="both"/>
            <w:textAlignment w:val="baseline"/>
          </w:pPr>
        </w:pPrChange>
      </w:pPr>
    </w:p>
    <w:p w14:paraId="154D74CD" w14:textId="02455762" w:rsidR="005B707E" w:rsidRPr="00C13E63" w:rsidRDefault="107D68CB" w:rsidP="107D68CB">
      <w:pPr>
        <w:pStyle w:val="paragraph"/>
        <w:numPr>
          <w:ilvl w:val="0"/>
          <w:numId w:val="38"/>
        </w:numPr>
        <w:spacing w:before="0" w:beforeAutospacing="0" w:after="0" w:afterAutospacing="0"/>
        <w:jc w:val="both"/>
        <w:textAlignment w:val="baseline"/>
        <w:rPr>
          <w:ins w:id="107" w:author="Diane Rainsford" w:date="2020-11-16T11:14:00Z"/>
          <w:rStyle w:val="eop"/>
          <w:rFonts w:ascii="Calibri" w:hAnsi="Calibri" w:cs="Calibri"/>
          <w:sz w:val="20"/>
          <w:szCs w:val="20"/>
        </w:rPr>
      </w:pPr>
      <w:r w:rsidRPr="107D68CB">
        <w:rPr>
          <w:rStyle w:val="normaltextrun"/>
          <w:rFonts w:ascii="Calibri" w:hAnsi="Calibri" w:cs="Calibri"/>
          <w:sz w:val="20"/>
          <w:szCs w:val="20"/>
          <w:lang w:val="en-US"/>
        </w:rPr>
        <w:t xml:space="preserve">A visual inspection of the material is made, to confirm it conforms to advised/agreed description.  If this does not appear to be the case this must immediately be brought to the attention of a Team Leader </w:t>
      </w:r>
    </w:p>
    <w:p w14:paraId="3002EE0C" w14:textId="659E08C4" w:rsidR="00767FB5" w:rsidRPr="005B707E" w:rsidRDefault="107D68CB">
      <w:pPr>
        <w:pStyle w:val="paragraph"/>
        <w:numPr>
          <w:ilvl w:val="0"/>
          <w:numId w:val="38"/>
        </w:numPr>
        <w:spacing w:before="0" w:beforeAutospacing="0" w:after="0" w:afterAutospacing="0"/>
        <w:jc w:val="both"/>
        <w:textAlignment w:val="baseline"/>
        <w:rPr>
          <w:rFonts w:ascii="Calibri" w:hAnsi="Calibri" w:cs="Calibri"/>
          <w:sz w:val="20"/>
          <w:szCs w:val="20"/>
        </w:rPr>
        <w:pPrChange w:id="108" w:author="Diane Rainsford" w:date="2020-11-16T11:14:00Z">
          <w:pPr>
            <w:pStyle w:val="paragraph"/>
            <w:numPr>
              <w:numId w:val="13"/>
            </w:numPr>
            <w:tabs>
              <w:tab w:val="num" w:pos="720"/>
            </w:tabs>
            <w:spacing w:before="0" w:beforeAutospacing="0" w:after="0" w:afterAutospacing="0"/>
            <w:ind w:left="720" w:hanging="360"/>
            <w:jc w:val="both"/>
            <w:textAlignment w:val="baseline"/>
          </w:pPr>
        </w:pPrChange>
      </w:pPr>
      <w:commentRangeStart w:id="109"/>
      <w:r w:rsidRPr="107D68CB">
        <w:rPr>
          <w:rStyle w:val="normaltextrun"/>
          <w:rFonts w:ascii="Calibri" w:hAnsi="Calibri" w:cs="Calibri"/>
          <w:sz w:val="20"/>
          <w:szCs w:val="20"/>
          <w:lang w:val="en-US"/>
        </w:rPr>
        <w:t>Consignment notes must be immediately completed on receiving the waste and copies retained and sent to the appropriate persons.</w:t>
      </w:r>
      <w:r w:rsidRPr="107D68CB">
        <w:rPr>
          <w:rStyle w:val="eop"/>
          <w:rFonts w:ascii="Calibri" w:hAnsi="Calibri" w:cs="Calibri"/>
          <w:sz w:val="20"/>
          <w:szCs w:val="20"/>
        </w:rPr>
        <w:t> </w:t>
      </w:r>
      <w:commentRangeEnd w:id="109"/>
      <w:r w:rsidR="00767FB5">
        <w:rPr>
          <w:rStyle w:val="CommentReference"/>
        </w:rPr>
        <w:commentReference w:id="109"/>
      </w:r>
    </w:p>
    <w:p w14:paraId="7B731347" w14:textId="77777777" w:rsidR="00767FB5" w:rsidRDefault="00767FB5" w:rsidP="00767FB5">
      <w:pPr>
        <w:pStyle w:val="paragraph"/>
        <w:spacing w:before="0" w:beforeAutospacing="0" w:after="0" w:afterAutospacing="0"/>
        <w:ind w:left="285"/>
        <w:jc w:val="both"/>
        <w:textAlignment w:val="baseline"/>
        <w:rPr>
          <w:rFonts w:ascii="Segoe UI" w:hAnsi="Segoe UI" w:cs="Segoe UI"/>
          <w:sz w:val="18"/>
          <w:szCs w:val="18"/>
        </w:rPr>
      </w:pPr>
      <w:r>
        <w:rPr>
          <w:rStyle w:val="eop"/>
          <w:rFonts w:ascii="Calibri" w:hAnsi="Calibri" w:cs="Calibri"/>
          <w:sz w:val="20"/>
          <w:szCs w:val="20"/>
        </w:rPr>
        <w:t> </w:t>
      </w:r>
    </w:p>
    <w:p w14:paraId="08B79198" w14:textId="77777777" w:rsidR="00767FB5" w:rsidRDefault="00767FB5">
      <w:pPr>
        <w:pStyle w:val="paragraph"/>
        <w:spacing w:before="0" w:beforeAutospacing="0" w:after="0" w:afterAutospacing="0"/>
        <w:jc w:val="both"/>
        <w:textAlignment w:val="baseline"/>
        <w:rPr>
          <w:rFonts w:ascii="Segoe UI" w:hAnsi="Segoe UI" w:cs="Segoe UI"/>
          <w:b/>
          <w:bCs/>
          <w:sz w:val="18"/>
          <w:szCs w:val="18"/>
        </w:rPr>
        <w:pPrChange w:id="110" w:author="Diane Rainsford [2]" w:date="2022-06-19T05:31:00Z">
          <w:pPr>
            <w:pStyle w:val="paragraph"/>
            <w:spacing w:before="0" w:beforeAutospacing="0" w:after="0" w:afterAutospacing="0"/>
            <w:ind w:left="285"/>
            <w:jc w:val="both"/>
            <w:textAlignment w:val="baseline"/>
          </w:pPr>
        </w:pPrChange>
      </w:pPr>
      <w:r>
        <w:rPr>
          <w:rStyle w:val="normaltextrun"/>
          <w:rFonts w:ascii="Calibri" w:hAnsi="Calibri" w:cs="Calibri"/>
          <w:b/>
          <w:bCs/>
          <w:sz w:val="22"/>
          <w:szCs w:val="22"/>
          <w:lang w:val="en-US"/>
        </w:rPr>
        <w:t>Rejected loads/part loads</w:t>
      </w:r>
      <w:r>
        <w:rPr>
          <w:rStyle w:val="eop"/>
          <w:rFonts w:ascii="Calibri" w:hAnsi="Calibri" w:cs="Calibri"/>
          <w:b/>
          <w:bCs/>
          <w:sz w:val="22"/>
          <w:szCs w:val="22"/>
        </w:rPr>
        <w:t> </w:t>
      </w:r>
    </w:p>
    <w:p w14:paraId="05591F02" w14:textId="2D282FDF" w:rsidR="00767FB5" w:rsidRPr="005B707E" w:rsidDel="005B707E" w:rsidRDefault="107D68CB" w:rsidP="107D68CB">
      <w:pPr>
        <w:pStyle w:val="paragraph"/>
        <w:numPr>
          <w:ilvl w:val="0"/>
          <w:numId w:val="39"/>
        </w:numPr>
        <w:spacing w:before="0" w:beforeAutospacing="0" w:after="0" w:afterAutospacing="0"/>
        <w:ind w:left="435"/>
        <w:jc w:val="both"/>
        <w:textAlignment w:val="baseline"/>
        <w:rPr>
          <w:del w:id="111" w:author="Diane Rainsford" w:date="2020-11-16T11:22:00Z"/>
          <w:rStyle w:val="normaltextrun"/>
          <w:rFonts w:ascii="Calibri" w:hAnsi="Calibri" w:cs="Calibri"/>
          <w:sz w:val="20"/>
          <w:szCs w:val="20"/>
          <w:rPrChange w:id="112" w:author="Diane Rainsford" w:date="2020-11-16T11:22:00Z">
            <w:rPr>
              <w:del w:id="113" w:author="Diane Rainsford" w:date="2020-11-16T11:22:00Z"/>
              <w:rStyle w:val="normaltextrun"/>
              <w:rFonts w:ascii="Calibri" w:hAnsi="Calibri" w:cs="Calibri"/>
              <w:sz w:val="20"/>
              <w:szCs w:val="20"/>
              <w:lang w:val="en-US"/>
            </w:rPr>
          </w:rPrChange>
        </w:rPr>
      </w:pPr>
      <w:r w:rsidRPr="107D68CB">
        <w:rPr>
          <w:rStyle w:val="normaltextrun"/>
          <w:rFonts w:ascii="Calibri" w:hAnsi="Calibri" w:cs="Calibri"/>
          <w:sz w:val="20"/>
          <w:szCs w:val="20"/>
          <w:lang w:val="en-US"/>
        </w:rPr>
        <w:t xml:space="preserve">Where the load or part load is found to be unacceptable, this must immediately be brought to the attention of a Team Leader.  Actions taken must be in accordance with the Non-Conformance Procedure and </w:t>
      </w:r>
      <w:r w:rsidRPr="107D68CB">
        <w:rPr>
          <w:rStyle w:val="normaltextrun"/>
          <w:rFonts w:ascii="Calibri" w:hAnsi="Calibri" w:cs="Calibri"/>
          <w:sz w:val="20"/>
          <w:szCs w:val="20"/>
          <w:lang w:val="en-US"/>
        </w:rPr>
        <w:lastRenderedPageBreak/>
        <w:t>relevant legislation.  The Environment Agency should be informed where there is knowledge or suspicion that there is a breach of the ‘Duty of Care’ or Hazardous Waste Regulations, or if carried by an </w:t>
      </w:r>
      <w:r w:rsidRPr="107D68CB">
        <w:rPr>
          <w:rStyle w:val="spellingerror"/>
          <w:rFonts w:ascii="Calibri" w:hAnsi="Calibri" w:cs="Calibri"/>
          <w:sz w:val="20"/>
          <w:szCs w:val="20"/>
          <w:lang w:val="en-US"/>
        </w:rPr>
        <w:t>unauthorised</w:t>
      </w:r>
      <w:r w:rsidRPr="107D68CB">
        <w:rPr>
          <w:rStyle w:val="normaltextrun"/>
          <w:rFonts w:ascii="Calibri" w:hAnsi="Calibri" w:cs="Calibri"/>
          <w:sz w:val="20"/>
          <w:szCs w:val="20"/>
          <w:lang w:val="en-US"/>
        </w:rPr>
        <w:t> carrier.</w:t>
      </w:r>
      <w:r w:rsidRPr="107D68CB">
        <w:rPr>
          <w:rStyle w:val="eop"/>
          <w:rFonts w:ascii="Calibri" w:hAnsi="Calibri" w:cs="Calibri"/>
          <w:sz w:val="20"/>
          <w:szCs w:val="20"/>
        </w:rPr>
        <w:t> </w:t>
      </w:r>
    </w:p>
    <w:p w14:paraId="09A0B117" w14:textId="77777777" w:rsidR="005B707E" w:rsidRDefault="005B707E">
      <w:pPr>
        <w:pStyle w:val="paragraph"/>
        <w:numPr>
          <w:ilvl w:val="0"/>
          <w:numId w:val="39"/>
        </w:numPr>
        <w:spacing w:before="0" w:beforeAutospacing="0" w:after="0" w:afterAutospacing="0"/>
        <w:ind w:left="435"/>
        <w:jc w:val="both"/>
        <w:textAlignment w:val="baseline"/>
        <w:rPr>
          <w:ins w:id="114" w:author="Diane Rainsford" w:date="2020-11-16T11:22:00Z"/>
          <w:rFonts w:ascii="Calibri" w:hAnsi="Calibri" w:cs="Calibri"/>
          <w:sz w:val="20"/>
          <w:szCs w:val="20"/>
        </w:rPr>
        <w:pPrChange w:id="115" w:author="Diane Rainsford [2]" w:date="2022-06-19T05:31:00Z">
          <w:pPr>
            <w:pStyle w:val="paragraph"/>
            <w:numPr>
              <w:numId w:val="14"/>
            </w:numPr>
            <w:tabs>
              <w:tab w:val="num" w:pos="720"/>
            </w:tabs>
            <w:spacing w:before="0" w:beforeAutospacing="0" w:after="0" w:afterAutospacing="0"/>
            <w:ind w:left="720" w:hanging="360"/>
            <w:jc w:val="both"/>
            <w:textAlignment w:val="baseline"/>
          </w:pPr>
        </w:pPrChange>
      </w:pPr>
    </w:p>
    <w:p w14:paraId="47073856" w14:textId="4C09071B" w:rsidR="00767FB5" w:rsidRPr="00EF2BD4" w:rsidDel="00EF2BD4" w:rsidRDefault="00767FB5">
      <w:pPr>
        <w:pStyle w:val="paragraph"/>
        <w:numPr>
          <w:ilvl w:val="0"/>
          <w:numId w:val="39"/>
        </w:numPr>
        <w:spacing w:before="0" w:beforeAutospacing="0" w:after="0" w:afterAutospacing="0"/>
        <w:ind w:left="435"/>
        <w:jc w:val="both"/>
        <w:textAlignment w:val="baseline"/>
        <w:rPr>
          <w:del w:id="116" w:author="Diane Rainsford" w:date="2020-11-16T11:24:00Z"/>
          <w:rStyle w:val="normaltextrun"/>
          <w:rFonts w:ascii="Calibri" w:hAnsi="Calibri" w:cs="Calibri"/>
          <w:sz w:val="20"/>
          <w:szCs w:val="20"/>
          <w:highlight w:val="yellow"/>
          <w:rPrChange w:id="117" w:author="Diane Rainsford" w:date="2020-11-16T11:24:00Z">
            <w:rPr>
              <w:del w:id="118" w:author="Diane Rainsford" w:date="2020-11-16T11:24:00Z"/>
              <w:rStyle w:val="normaltextrun"/>
              <w:rFonts w:ascii="Calibri" w:hAnsi="Calibri" w:cs="Calibri"/>
              <w:sz w:val="20"/>
              <w:szCs w:val="20"/>
              <w:lang w:val="en-US"/>
            </w:rPr>
          </w:rPrChange>
        </w:rPr>
        <w:pPrChange w:id="119" w:author="Diane Rainsford [2]" w:date="2022-06-19T05:31:00Z">
          <w:pPr>
            <w:pStyle w:val="paragraph"/>
            <w:numPr>
              <w:numId w:val="39"/>
            </w:numPr>
            <w:spacing w:before="0" w:beforeAutospacing="0" w:after="0" w:afterAutospacing="0"/>
            <w:ind w:left="720" w:hanging="360"/>
            <w:jc w:val="both"/>
            <w:textAlignment w:val="baseline"/>
          </w:pPr>
        </w:pPrChange>
      </w:pPr>
      <w:r w:rsidRPr="00777DE4">
        <w:rPr>
          <w:rStyle w:val="normaltextrun"/>
          <w:rFonts w:ascii="Calibri" w:hAnsi="Calibri" w:cs="Calibri"/>
          <w:sz w:val="20"/>
          <w:szCs w:val="20"/>
          <w:lang w:val="en-US"/>
        </w:rPr>
        <w:t>For loads</w:t>
      </w:r>
      <w:r w:rsidRPr="005B707E">
        <w:rPr>
          <w:rStyle w:val="normaltextrun"/>
          <w:rFonts w:ascii="Calibri" w:hAnsi="Calibri" w:cs="Calibri"/>
          <w:sz w:val="20"/>
          <w:szCs w:val="20"/>
          <w:lang w:val="en-US"/>
        </w:rPr>
        <w:t xml:space="preserve"> consisting of ‘hazardous waste’, the reason why the delivery was not accepted should be indicated on part E of the consignment note, and the </w:t>
      </w:r>
      <w:commentRangeStart w:id="120"/>
      <w:r w:rsidRPr="005B707E">
        <w:rPr>
          <w:rStyle w:val="normaltextrun"/>
          <w:rFonts w:ascii="Calibri" w:hAnsi="Calibri" w:cs="Calibri"/>
          <w:sz w:val="20"/>
          <w:szCs w:val="20"/>
          <w:lang w:val="en-US"/>
        </w:rPr>
        <w:t xml:space="preserve">procedure for rejected loads </w:t>
      </w:r>
      <w:commentRangeEnd w:id="120"/>
      <w:r w:rsidR="005B707E">
        <w:rPr>
          <w:rStyle w:val="CommentReference"/>
          <w:rFonts w:asciiTheme="minorHAnsi" w:eastAsiaTheme="minorHAnsi" w:hAnsiTheme="minorHAnsi" w:cstheme="minorBidi"/>
          <w:lang w:eastAsia="en-US"/>
        </w:rPr>
        <w:commentReference w:id="120"/>
      </w:r>
      <w:r w:rsidRPr="005B707E">
        <w:rPr>
          <w:rStyle w:val="normaltextrun"/>
          <w:rFonts w:ascii="Calibri" w:hAnsi="Calibri" w:cs="Calibri"/>
          <w:sz w:val="20"/>
          <w:szCs w:val="20"/>
          <w:lang w:val="en-US"/>
        </w:rPr>
        <w:t xml:space="preserve">followed </w:t>
      </w:r>
      <w:commentRangeStart w:id="121"/>
      <w:r w:rsidRPr="00777DE4">
        <w:rPr>
          <w:rStyle w:val="normaltextrun"/>
          <w:rFonts w:ascii="Calibri" w:hAnsi="Calibri" w:cs="Calibri"/>
          <w:sz w:val="20"/>
          <w:szCs w:val="20"/>
          <w:lang w:val="en-US"/>
        </w:rPr>
        <w:t>(See Hazardous Waste Regulations Guidance)</w:t>
      </w:r>
      <w:r w:rsidRPr="00777DE4">
        <w:rPr>
          <w:rStyle w:val="eop"/>
          <w:rFonts w:ascii="Calibri" w:hAnsi="Calibri" w:cs="Calibri"/>
          <w:sz w:val="20"/>
          <w:szCs w:val="20"/>
        </w:rPr>
        <w:t> </w:t>
      </w:r>
      <w:commentRangeEnd w:id="121"/>
      <w:r w:rsidR="005B707E" w:rsidRPr="00777DE4">
        <w:rPr>
          <w:rStyle w:val="CommentReference"/>
          <w:rFonts w:asciiTheme="minorHAnsi" w:eastAsiaTheme="minorHAnsi" w:hAnsiTheme="minorHAnsi" w:cstheme="minorBidi"/>
          <w:lang w:eastAsia="en-US"/>
        </w:rPr>
        <w:commentReference w:id="121"/>
      </w:r>
    </w:p>
    <w:p w14:paraId="11627C90" w14:textId="77777777" w:rsidR="00EF2BD4" w:rsidRPr="005B707E" w:rsidRDefault="00EF2BD4">
      <w:pPr>
        <w:pStyle w:val="paragraph"/>
        <w:numPr>
          <w:ilvl w:val="0"/>
          <w:numId w:val="39"/>
        </w:numPr>
        <w:spacing w:before="0" w:beforeAutospacing="0" w:after="0" w:afterAutospacing="0"/>
        <w:ind w:left="435"/>
        <w:jc w:val="both"/>
        <w:textAlignment w:val="baseline"/>
        <w:rPr>
          <w:ins w:id="122" w:author="Diane Rainsford" w:date="2020-11-16T11:24:00Z"/>
          <w:rFonts w:ascii="Calibri" w:hAnsi="Calibri" w:cs="Calibri"/>
          <w:sz w:val="20"/>
          <w:szCs w:val="20"/>
          <w:highlight w:val="yellow"/>
          <w:rPrChange w:id="123" w:author="Diane Rainsford" w:date="2020-11-16T11:24:00Z">
            <w:rPr>
              <w:ins w:id="124" w:author="Diane Rainsford" w:date="2020-11-16T11:24:00Z"/>
              <w:rFonts w:ascii="Calibri" w:hAnsi="Calibri" w:cs="Calibri"/>
              <w:sz w:val="20"/>
              <w:szCs w:val="20"/>
            </w:rPr>
          </w:rPrChange>
        </w:rPr>
        <w:pPrChange w:id="125" w:author="Diane Rainsford [2]" w:date="2022-06-19T05:31:00Z">
          <w:pPr>
            <w:pStyle w:val="paragraph"/>
            <w:numPr>
              <w:numId w:val="15"/>
            </w:numPr>
            <w:tabs>
              <w:tab w:val="num" w:pos="720"/>
            </w:tabs>
            <w:spacing w:before="0" w:beforeAutospacing="0" w:after="0" w:afterAutospacing="0"/>
            <w:ind w:left="720" w:hanging="360"/>
            <w:jc w:val="both"/>
            <w:textAlignment w:val="baseline"/>
          </w:pPr>
        </w:pPrChange>
      </w:pPr>
    </w:p>
    <w:p w14:paraId="7B092650" w14:textId="1A1A3EDF" w:rsidR="00767FB5" w:rsidRPr="00EF2BD4" w:rsidDel="00EF2BD4" w:rsidRDefault="00767FB5">
      <w:pPr>
        <w:pStyle w:val="paragraph"/>
        <w:numPr>
          <w:ilvl w:val="0"/>
          <w:numId w:val="39"/>
        </w:numPr>
        <w:spacing w:before="0" w:beforeAutospacing="0" w:after="0" w:afterAutospacing="0"/>
        <w:ind w:left="435"/>
        <w:jc w:val="both"/>
        <w:textAlignment w:val="baseline"/>
        <w:rPr>
          <w:del w:id="126" w:author="Diane Rainsford" w:date="2020-11-16T11:25:00Z"/>
          <w:rStyle w:val="normaltextrun"/>
          <w:rFonts w:ascii="Calibri" w:hAnsi="Calibri" w:cs="Calibri"/>
          <w:sz w:val="20"/>
          <w:szCs w:val="20"/>
          <w:rPrChange w:id="127" w:author="Diane Rainsford" w:date="2020-11-16T11:25:00Z">
            <w:rPr>
              <w:del w:id="128" w:author="Diane Rainsford" w:date="2020-11-16T11:25:00Z"/>
              <w:rStyle w:val="normaltextrun"/>
              <w:rFonts w:ascii="Calibri" w:hAnsi="Calibri" w:cs="Calibri"/>
              <w:sz w:val="20"/>
              <w:szCs w:val="20"/>
              <w:lang w:val="en-US"/>
            </w:rPr>
          </w:rPrChange>
        </w:rPr>
        <w:pPrChange w:id="129" w:author="Diane Rainsford [2]" w:date="2022-06-19T05:31:00Z">
          <w:pPr>
            <w:pStyle w:val="paragraph"/>
            <w:numPr>
              <w:numId w:val="39"/>
            </w:numPr>
            <w:spacing w:before="0" w:beforeAutospacing="0" w:after="0" w:afterAutospacing="0"/>
            <w:ind w:left="720" w:hanging="360"/>
            <w:jc w:val="both"/>
            <w:textAlignment w:val="baseline"/>
          </w:pPr>
        </w:pPrChange>
      </w:pPr>
      <w:commentRangeStart w:id="130"/>
      <w:r w:rsidRPr="00EF2BD4">
        <w:rPr>
          <w:rStyle w:val="normaltextrun"/>
          <w:rFonts w:ascii="Calibri" w:hAnsi="Calibri" w:cs="Calibri"/>
          <w:sz w:val="20"/>
          <w:szCs w:val="20"/>
          <w:lang w:val="en-US"/>
        </w:rPr>
        <w:t>Where the waste is to be taken direct to an alternative facility, details of the quantity of waste and the name of the new consignee should be written on the consignment note and a copy of the note sent immediately to the appropriate Agency office</w:t>
      </w:r>
      <w:commentRangeEnd w:id="130"/>
      <w:r w:rsidR="00EF2BD4">
        <w:rPr>
          <w:rStyle w:val="CommentReference"/>
          <w:rFonts w:asciiTheme="minorHAnsi" w:eastAsiaTheme="minorHAnsi" w:hAnsiTheme="minorHAnsi" w:cstheme="minorBidi"/>
          <w:lang w:eastAsia="en-US"/>
        </w:rPr>
        <w:commentReference w:id="130"/>
      </w:r>
      <w:r w:rsidRPr="00EF2BD4">
        <w:rPr>
          <w:rStyle w:val="normaltextrun"/>
          <w:rFonts w:ascii="Calibri" w:hAnsi="Calibri" w:cs="Calibri"/>
          <w:sz w:val="20"/>
          <w:szCs w:val="20"/>
          <w:lang w:val="en-US"/>
        </w:rPr>
        <w:t>.</w:t>
      </w:r>
      <w:r w:rsidRPr="00EF2BD4">
        <w:rPr>
          <w:rStyle w:val="eop"/>
          <w:rFonts w:ascii="Calibri" w:hAnsi="Calibri" w:cs="Calibri"/>
          <w:sz w:val="20"/>
          <w:szCs w:val="20"/>
        </w:rPr>
        <w:t> </w:t>
      </w:r>
    </w:p>
    <w:p w14:paraId="7BEAB2B8" w14:textId="77777777" w:rsidR="00EF2BD4" w:rsidRPr="00EF2BD4" w:rsidRDefault="00EF2BD4">
      <w:pPr>
        <w:pStyle w:val="paragraph"/>
        <w:numPr>
          <w:ilvl w:val="0"/>
          <w:numId w:val="39"/>
        </w:numPr>
        <w:spacing w:before="0" w:beforeAutospacing="0" w:after="0" w:afterAutospacing="0"/>
        <w:ind w:left="435"/>
        <w:jc w:val="both"/>
        <w:textAlignment w:val="baseline"/>
        <w:rPr>
          <w:ins w:id="131" w:author="Diane Rainsford" w:date="2020-11-16T11:25:00Z"/>
          <w:rFonts w:ascii="Calibri" w:hAnsi="Calibri" w:cs="Calibri"/>
          <w:sz w:val="20"/>
          <w:szCs w:val="20"/>
        </w:rPr>
        <w:pPrChange w:id="132" w:author="Diane Rainsford [2]" w:date="2022-06-19T05:31:00Z">
          <w:pPr>
            <w:pStyle w:val="paragraph"/>
            <w:numPr>
              <w:numId w:val="16"/>
            </w:numPr>
            <w:tabs>
              <w:tab w:val="num" w:pos="720"/>
            </w:tabs>
            <w:spacing w:before="0" w:beforeAutospacing="0" w:after="0" w:afterAutospacing="0"/>
            <w:ind w:left="720" w:hanging="360"/>
            <w:jc w:val="both"/>
            <w:textAlignment w:val="baseline"/>
          </w:pPr>
        </w:pPrChange>
      </w:pPr>
    </w:p>
    <w:p w14:paraId="290FBA8F" w14:textId="77777777" w:rsidR="00767FB5" w:rsidRPr="00EF2BD4" w:rsidRDefault="00767FB5">
      <w:pPr>
        <w:pStyle w:val="paragraph"/>
        <w:numPr>
          <w:ilvl w:val="0"/>
          <w:numId w:val="39"/>
        </w:numPr>
        <w:spacing w:before="0" w:beforeAutospacing="0" w:after="0" w:afterAutospacing="0"/>
        <w:ind w:left="435"/>
        <w:jc w:val="both"/>
        <w:textAlignment w:val="baseline"/>
        <w:rPr>
          <w:rFonts w:ascii="Calibri" w:hAnsi="Calibri" w:cs="Calibri"/>
          <w:sz w:val="20"/>
          <w:szCs w:val="20"/>
        </w:rPr>
        <w:pPrChange w:id="133" w:author="Diane Rainsford [2]" w:date="2022-06-19T05:31:00Z">
          <w:pPr>
            <w:pStyle w:val="paragraph"/>
            <w:numPr>
              <w:numId w:val="17"/>
            </w:numPr>
            <w:tabs>
              <w:tab w:val="num" w:pos="720"/>
            </w:tabs>
            <w:spacing w:before="0" w:beforeAutospacing="0" w:after="0" w:afterAutospacing="0"/>
            <w:ind w:left="720" w:hanging="360"/>
            <w:jc w:val="both"/>
            <w:textAlignment w:val="baseline"/>
          </w:pPr>
        </w:pPrChange>
      </w:pPr>
      <w:commentRangeStart w:id="134"/>
      <w:r w:rsidRPr="00EF2BD4">
        <w:rPr>
          <w:rStyle w:val="normaltextrun"/>
          <w:rFonts w:ascii="Calibri" w:hAnsi="Calibri" w:cs="Calibri"/>
          <w:sz w:val="20"/>
          <w:szCs w:val="20"/>
          <w:lang w:val="en-US"/>
        </w:rPr>
        <w:t>For loads consisting of controlled waste, transfer notes and written descriptions should be completed for the waste to be accepted.  The remainder of the load should be dealt with in accordance with management advice</w:t>
      </w:r>
      <w:commentRangeEnd w:id="134"/>
      <w:r w:rsidR="00EF2BD4">
        <w:rPr>
          <w:rStyle w:val="CommentReference"/>
          <w:rFonts w:asciiTheme="minorHAnsi" w:eastAsiaTheme="minorHAnsi" w:hAnsiTheme="minorHAnsi" w:cstheme="minorBidi"/>
          <w:lang w:eastAsia="en-US"/>
        </w:rPr>
        <w:commentReference w:id="134"/>
      </w:r>
      <w:r w:rsidRPr="00EF2BD4">
        <w:rPr>
          <w:rStyle w:val="normaltextrun"/>
          <w:rFonts w:ascii="Calibri" w:hAnsi="Calibri" w:cs="Calibri"/>
          <w:sz w:val="20"/>
          <w:szCs w:val="20"/>
          <w:lang w:val="en-US"/>
        </w:rPr>
        <w:t>.</w:t>
      </w:r>
      <w:r w:rsidRPr="00EF2BD4">
        <w:rPr>
          <w:rStyle w:val="eop"/>
          <w:rFonts w:ascii="Calibri" w:hAnsi="Calibri" w:cs="Calibri"/>
          <w:sz w:val="20"/>
          <w:szCs w:val="20"/>
        </w:rPr>
        <w:t> </w:t>
      </w:r>
    </w:p>
    <w:p w14:paraId="5B74BE37"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8B21BA6"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3DB76B6"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56601EE"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564CAD2" w14:textId="0922E7C5" w:rsidR="00767FB5" w:rsidRDefault="107D68CB" w:rsidP="107D68CB">
      <w:pPr>
        <w:pStyle w:val="paragraph"/>
        <w:spacing w:before="0" w:beforeAutospacing="0" w:after="0" w:afterAutospacing="0"/>
        <w:jc w:val="both"/>
        <w:textAlignment w:val="baseline"/>
        <w:rPr>
          <w:rFonts w:ascii="Segoe UI" w:hAnsi="Segoe UI" w:cs="Segoe UI"/>
          <w:sz w:val="18"/>
          <w:szCs w:val="18"/>
        </w:rPr>
      </w:pPr>
      <w:r w:rsidRPr="107D68CB">
        <w:rPr>
          <w:rStyle w:val="normaltextrun"/>
          <w:rFonts w:ascii="Calibri" w:hAnsi="Calibri" w:cs="Calibri"/>
          <w:b/>
          <w:bCs/>
        </w:rPr>
        <w:t>Material Dispatch</w:t>
      </w:r>
      <w:r w:rsidRPr="107D68CB">
        <w:rPr>
          <w:rStyle w:val="eop"/>
          <w:rFonts w:ascii="Calibri" w:hAnsi="Calibri" w:cs="Calibri"/>
        </w:rPr>
        <w:t> </w:t>
      </w:r>
    </w:p>
    <w:p w14:paraId="16C5BF72"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B4E3422"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en-US"/>
        </w:rPr>
        <w:t>Paperwork &amp; Documentation</w:t>
      </w:r>
      <w:r>
        <w:rPr>
          <w:rStyle w:val="eop"/>
          <w:rFonts w:ascii="Calibri" w:hAnsi="Calibri" w:cs="Calibri"/>
          <w:sz w:val="22"/>
          <w:szCs w:val="22"/>
        </w:rPr>
        <w:t> </w:t>
      </w:r>
    </w:p>
    <w:p w14:paraId="4232CD46" w14:textId="09BBB256" w:rsidR="00767FB5" w:rsidRDefault="107D68CB" w:rsidP="107D68CB">
      <w:pPr>
        <w:pStyle w:val="paragraph"/>
        <w:spacing w:before="0" w:beforeAutospacing="0" w:after="0" w:afterAutospacing="0"/>
        <w:ind w:left="285"/>
        <w:jc w:val="both"/>
        <w:textAlignment w:val="baseline"/>
        <w:rPr>
          <w:rFonts w:ascii="Segoe UI" w:hAnsi="Segoe UI" w:cs="Segoe UI"/>
          <w:sz w:val="18"/>
          <w:szCs w:val="18"/>
        </w:rPr>
      </w:pPr>
      <w:commentRangeStart w:id="135"/>
      <w:r w:rsidRPr="107D68CB">
        <w:rPr>
          <w:rStyle w:val="normaltextrun"/>
          <w:rFonts w:ascii="Calibri" w:hAnsi="Calibri" w:cs="Calibri"/>
          <w:sz w:val="20"/>
          <w:szCs w:val="20"/>
          <w:lang w:val="en-US"/>
        </w:rPr>
        <w:t>Waste leaving the Customers’ sites or waste leaving our own facilities has the same legislative controls placed over them as the controls for waste receipts except that the Waste dispatch also scopes in the TFS Regs (for wastes going abroad).</w:t>
      </w:r>
      <w:r w:rsidRPr="107D68CB">
        <w:rPr>
          <w:rStyle w:val="eop"/>
          <w:rFonts w:ascii="Calibri" w:hAnsi="Calibri" w:cs="Calibri"/>
          <w:sz w:val="20"/>
          <w:szCs w:val="20"/>
        </w:rPr>
        <w:t> </w:t>
      </w:r>
      <w:commentRangeEnd w:id="135"/>
      <w:r w:rsidR="00767FB5">
        <w:rPr>
          <w:rStyle w:val="CommentReference"/>
        </w:rPr>
        <w:commentReference w:id="135"/>
      </w:r>
    </w:p>
    <w:p w14:paraId="31F9D6DD" w14:textId="77777777" w:rsidR="00767FB5" w:rsidRDefault="00767FB5" w:rsidP="00767FB5">
      <w:pPr>
        <w:pStyle w:val="paragraph"/>
        <w:spacing w:before="0" w:beforeAutospacing="0" w:after="0" w:afterAutospacing="0"/>
        <w:ind w:left="285"/>
        <w:jc w:val="both"/>
        <w:textAlignment w:val="baseline"/>
        <w:rPr>
          <w:rFonts w:ascii="Segoe UI" w:hAnsi="Segoe UI" w:cs="Segoe UI"/>
          <w:sz w:val="18"/>
          <w:szCs w:val="18"/>
        </w:rPr>
      </w:pPr>
      <w:r>
        <w:rPr>
          <w:rStyle w:val="eop"/>
          <w:rFonts w:ascii="Calibri" w:hAnsi="Calibri" w:cs="Calibri"/>
          <w:sz w:val="20"/>
          <w:szCs w:val="20"/>
        </w:rPr>
        <w:t> </w:t>
      </w:r>
    </w:p>
    <w:p w14:paraId="58B4AD5B" w14:textId="77777777" w:rsidR="00767FB5" w:rsidRDefault="00767FB5" w:rsidP="00767FB5">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Calibri" w:hAnsi="Calibri" w:cs="Calibri"/>
          <w:sz w:val="20"/>
          <w:szCs w:val="20"/>
          <w:lang w:val="en-US"/>
        </w:rPr>
        <w:t>Essentially for wastes dispatched;</w:t>
      </w:r>
      <w:r>
        <w:rPr>
          <w:rStyle w:val="eop"/>
          <w:rFonts w:ascii="Calibri" w:hAnsi="Calibri" w:cs="Calibri"/>
          <w:sz w:val="20"/>
          <w:szCs w:val="20"/>
        </w:rPr>
        <w:t> </w:t>
      </w:r>
    </w:p>
    <w:p w14:paraId="266B6A6E" w14:textId="664421E3" w:rsidR="00767FB5" w:rsidRPr="00EF2BD4" w:rsidDel="00EF2BD4" w:rsidRDefault="107D68CB" w:rsidP="107D68CB">
      <w:pPr>
        <w:pStyle w:val="paragraph"/>
        <w:numPr>
          <w:ilvl w:val="0"/>
          <w:numId w:val="40"/>
        </w:numPr>
        <w:spacing w:before="0" w:beforeAutospacing="0" w:after="0" w:afterAutospacing="0"/>
        <w:jc w:val="both"/>
        <w:textAlignment w:val="baseline"/>
        <w:rPr>
          <w:del w:id="136" w:author="Diane Rainsford" w:date="2020-11-16T11:29:00Z"/>
          <w:rStyle w:val="normaltextrun"/>
          <w:rFonts w:ascii="Calibri" w:hAnsi="Calibri" w:cs="Calibri"/>
          <w:sz w:val="20"/>
          <w:szCs w:val="20"/>
          <w:rPrChange w:id="137" w:author="Diane Rainsford" w:date="2020-11-16T11:29:00Z">
            <w:rPr>
              <w:del w:id="138" w:author="Diane Rainsford" w:date="2020-11-16T11:29:00Z"/>
              <w:rStyle w:val="normaltextrun"/>
              <w:rFonts w:ascii="Calibri" w:hAnsi="Calibri" w:cs="Calibri"/>
              <w:sz w:val="20"/>
              <w:szCs w:val="20"/>
              <w:lang w:val="en-US"/>
            </w:rPr>
          </w:rPrChange>
        </w:rPr>
      </w:pPr>
      <w:r w:rsidRPr="107D68CB">
        <w:rPr>
          <w:rStyle w:val="normaltextrun"/>
          <w:rFonts w:ascii="Calibri" w:hAnsi="Calibri" w:cs="Calibri"/>
          <w:sz w:val="20"/>
          <w:szCs w:val="20"/>
          <w:lang w:val="en-US"/>
        </w:rPr>
        <w:t>Controlled waste (Non-Hazardous) within UK = Duty of Care note - single/annual.</w:t>
      </w:r>
      <w:r w:rsidRPr="107D68CB">
        <w:rPr>
          <w:rStyle w:val="eop"/>
          <w:rFonts w:ascii="Calibri" w:hAnsi="Calibri" w:cs="Calibri"/>
          <w:sz w:val="20"/>
          <w:szCs w:val="20"/>
        </w:rPr>
        <w:t> </w:t>
      </w:r>
    </w:p>
    <w:p w14:paraId="2E1A9A69" w14:textId="77777777" w:rsidR="00EF2BD4" w:rsidRDefault="00EF2BD4">
      <w:pPr>
        <w:pStyle w:val="paragraph"/>
        <w:numPr>
          <w:ilvl w:val="0"/>
          <w:numId w:val="40"/>
        </w:numPr>
        <w:spacing w:before="0" w:beforeAutospacing="0" w:after="0" w:afterAutospacing="0"/>
        <w:jc w:val="both"/>
        <w:textAlignment w:val="baseline"/>
        <w:rPr>
          <w:ins w:id="139" w:author="Diane Rainsford" w:date="2020-11-16T11:29:00Z"/>
          <w:rFonts w:ascii="Calibri" w:hAnsi="Calibri" w:cs="Calibri"/>
          <w:sz w:val="20"/>
          <w:szCs w:val="20"/>
        </w:rPr>
        <w:pPrChange w:id="140" w:author="Diane Rainsford" w:date="2020-11-16T11:29:00Z">
          <w:pPr>
            <w:pStyle w:val="paragraph"/>
            <w:numPr>
              <w:numId w:val="18"/>
            </w:numPr>
            <w:tabs>
              <w:tab w:val="num" w:pos="720"/>
            </w:tabs>
            <w:spacing w:before="0" w:beforeAutospacing="0" w:after="0" w:afterAutospacing="0"/>
            <w:ind w:left="90" w:hanging="360"/>
            <w:jc w:val="both"/>
            <w:textAlignment w:val="baseline"/>
          </w:pPr>
        </w:pPrChange>
      </w:pPr>
    </w:p>
    <w:p w14:paraId="01DEC6CC" w14:textId="5539B3E1" w:rsidR="00767FB5" w:rsidRPr="00EF2BD4" w:rsidDel="00EF2BD4" w:rsidRDefault="00767FB5" w:rsidP="00EF2BD4">
      <w:pPr>
        <w:pStyle w:val="paragraph"/>
        <w:numPr>
          <w:ilvl w:val="0"/>
          <w:numId w:val="40"/>
        </w:numPr>
        <w:spacing w:before="0" w:beforeAutospacing="0" w:after="0" w:afterAutospacing="0"/>
        <w:jc w:val="both"/>
        <w:textAlignment w:val="baseline"/>
        <w:rPr>
          <w:del w:id="141" w:author="Diane Rainsford" w:date="2020-11-16T11:30:00Z"/>
          <w:rStyle w:val="normaltextrun"/>
          <w:rFonts w:ascii="Calibri" w:hAnsi="Calibri" w:cs="Calibri"/>
          <w:sz w:val="20"/>
          <w:szCs w:val="20"/>
          <w:rPrChange w:id="142" w:author="Diane Rainsford" w:date="2020-11-16T11:30:00Z">
            <w:rPr>
              <w:del w:id="143" w:author="Diane Rainsford" w:date="2020-11-16T11:30:00Z"/>
              <w:rStyle w:val="normaltextrun"/>
              <w:rFonts w:ascii="Calibri" w:hAnsi="Calibri" w:cs="Calibri"/>
              <w:sz w:val="20"/>
              <w:szCs w:val="20"/>
              <w:lang w:val="en-US"/>
            </w:rPr>
          </w:rPrChange>
        </w:rPr>
      </w:pPr>
      <w:r w:rsidRPr="00EF2BD4">
        <w:rPr>
          <w:rStyle w:val="normaltextrun"/>
          <w:rFonts w:ascii="Calibri" w:hAnsi="Calibri" w:cs="Calibri"/>
          <w:sz w:val="20"/>
          <w:szCs w:val="20"/>
          <w:lang w:val="en-US"/>
        </w:rPr>
        <w:t>Hazardous waste within UK = Consignment Note </w:t>
      </w:r>
      <w:r w:rsidRPr="00EF2BD4">
        <w:rPr>
          <w:rStyle w:val="eop"/>
          <w:rFonts w:ascii="Calibri" w:hAnsi="Calibri" w:cs="Calibri"/>
          <w:sz w:val="20"/>
          <w:szCs w:val="20"/>
        </w:rPr>
        <w:t> </w:t>
      </w:r>
    </w:p>
    <w:p w14:paraId="21B69A61" w14:textId="77777777" w:rsidR="00EF2BD4" w:rsidRPr="00EF2BD4" w:rsidRDefault="00EF2BD4">
      <w:pPr>
        <w:pStyle w:val="paragraph"/>
        <w:numPr>
          <w:ilvl w:val="0"/>
          <w:numId w:val="40"/>
        </w:numPr>
        <w:spacing w:before="0" w:beforeAutospacing="0" w:after="0" w:afterAutospacing="0"/>
        <w:jc w:val="both"/>
        <w:textAlignment w:val="baseline"/>
        <w:rPr>
          <w:ins w:id="144" w:author="Diane Rainsford" w:date="2020-11-16T11:30:00Z"/>
          <w:rFonts w:ascii="Calibri" w:hAnsi="Calibri" w:cs="Calibri"/>
          <w:sz w:val="20"/>
          <w:szCs w:val="20"/>
        </w:rPr>
        <w:pPrChange w:id="145" w:author="Diane Rainsford" w:date="2020-11-16T11:29:00Z">
          <w:pPr>
            <w:pStyle w:val="paragraph"/>
            <w:numPr>
              <w:numId w:val="18"/>
            </w:numPr>
            <w:tabs>
              <w:tab w:val="num" w:pos="720"/>
            </w:tabs>
            <w:spacing w:before="0" w:beforeAutospacing="0" w:after="0" w:afterAutospacing="0"/>
            <w:ind w:left="90" w:hanging="360"/>
            <w:jc w:val="both"/>
            <w:textAlignment w:val="baseline"/>
          </w:pPr>
        </w:pPrChange>
      </w:pPr>
    </w:p>
    <w:p w14:paraId="5A7D2280" w14:textId="77777777" w:rsidR="00767FB5" w:rsidRPr="00EF2BD4" w:rsidRDefault="00767FB5">
      <w:pPr>
        <w:pStyle w:val="paragraph"/>
        <w:numPr>
          <w:ilvl w:val="0"/>
          <w:numId w:val="40"/>
        </w:numPr>
        <w:spacing w:before="0" w:beforeAutospacing="0" w:after="0" w:afterAutospacing="0"/>
        <w:jc w:val="both"/>
        <w:textAlignment w:val="baseline"/>
        <w:rPr>
          <w:rFonts w:ascii="Calibri" w:hAnsi="Calibri" w:cs="Calibri"/>
          <w:sz w:val="20"/>
          <w:szCs w:val="20"/>
        </w:rPr>
        <w:pPrChange w:id="146" w:author="Diane Rainsford" w:date="2020-11-16T11:30:00Z">
          <w:pPr>
            <w:pStyle w:val="paragraph"/>
            <w:numPr>
              <w:numId w:val="18"/>
            </w:numPr>
            <w:tabs>
              <w:tab w:val="num" w:pos="720"/>
            </w:tabs>
            <w:spacing w:before="0" w:beforeAutospacing="0" w:after="0" w:afterAutospacing="0"/>
            <w:ind w:left="90" w:hanging="360"/>
            <w:jc w:val="both"/>
            <w:textAlignment w:val="baseline"/>
          </w:pPr>
        </w:pPrChange>
      </w:pPr>
      <w:commentRangeStart w:id="147"/>
      <w:r w:rsidRPr="00EF2BD4">
        <w:rPr>
          <w:rStyle w:val="normaltextrun"/>
          <w:rFonts w:ascii="Calibri" w:hAnsi="Calibri" w:cs="Calibri"/>
          <w:sz w:val="20"/>
          <w:szCs w:val="20"/>
          <w:lang w:val="en-US"/>
        </w:rPr>
        <w:t>Controlled waste / Hazardous waste outside UK = Annex VII form, OR Notification form, Tracking form, Dangerous Goods Note (if applicable) and Financial Guarantee.</w:t>
      </w:r>
      <w:r w:rsidRPr="00EF2BD4">
        <w:rPr>
          <w:rStyle w:val="eop"/>
          <w:rFonts w:ascii="Calibri" w:hAnsi="Calibri" w:cs="Calibri"/>
          <w:sz w:val="20"/>
          <w:szCs w:val="20"/>
        </w:rPr>
        <w:t> </w:t>
      </w:r>
      <w:commentRangeEnd w:id="147"/>
      <w:r w:rsidR="00EF2BD4">
        <w:rPr>
          <w:rStyle w:val="CommentReference"/>
          <w:rFonts w:asciiTheme="minorHAnsi" w:eastAsiaTheme="minorHAnsi" w:hAnsiTheme="minorHAnsi" w:cstheme="minorBidi"/>
          <w:lang w:eastAsia="en-US"/>
        </w:rPr>
        <w:commentReference w:id="147"/>
      </w:r>
    </w:p>
    <w:p w14:paraId="0DA170A8" w14:textId="77777777" w:rsidR="00767FB5" w:rsidRDefault="00767FB5" w:rsidP="00767FB5">
      <w:pPr>
        <w:pStyle w:val="paragraph"/>
        <w:spacing w:before="0" w:beforeAutospacing="0" w:after="0" w:afterAutospacing="0"/>
        <w:ind w:left="285"/>
        <w:jc w:val="both"/>
        <w:textAlignment w:val="baseline"/>
        <w:rPr>
          <w:rFonts w:ascii="Segoe UI" w:hAnsi="Segoe UI" w:cs="Segoe UI"/>
          <w:sz w:val="18"/>
          <w:szCs w:val="18"/>
        </w:rPr>
      </w:pPr>
      <w:r>
        <w:rPr>
          <w:rStyle w:val="eop"/>
          <w:rFonts w:ascii="Calibri" w:hAnsi="Calibri" w:cs="Calibri"/>
          <w:sz w:val="20"/>
          <w:szCs w:val="20"/>
        </w:rPr>
        <w:t> </w:t>
      </w:r>
    </w:p>
    <w:p w14:paraId="056B9395"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US"/>
        </w:rPr>
        <w:t>The materials dispatched from our site are predominantly Lead plate (as a product) whole Pb-acid batteries (Vehicle batteries), general industrial waste (dry), WEEE waste, ferrous scrap waste and Acidic liquid waste.</w:t>
      </w:r>
      <w:r>
        <w:rPr>
          <w:rStyle w:val="eop"/>
          <w:rFonts w:ascii="Calibri" w:hAnsi="Calibri" w:cs="Calibri"/>
          <w:sz w:val="20"/>
          <w:szCs w:val="20"/>
        </w:rPr>
        <w:t> </w:t>
      </w:r>
    </w:p>
    <w:p w14:paraId="0B097799" w14:textId="77777777" w:rsidR="00767FB5" w:rsidRDefault="00767FB5" w:rsidP="00767FB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0"/>
          <w:szCs w:val="20"/>
        </w:rPr>
        <w:t> </w:t>
      </w:r>
    </w:p>
    <w:p w14:paraId="053DF277"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US"/>
        </w:rPr>
        <w:t>For waste dispatched from the Site as hazardous waste, the accompanying documents shall be raised (as a minimum requirement);</w:t>
      </w:r>
      <w:r>
        <w:rPr>
          <w:rStyle w:val="eop"/>
          <w:rFonts w:ascii="Calibri" w:hAnsi="Calibri" w:cs="Calibri"/>
          <w:sz w:val="20"/>
          <w:szCs w:val="20"/>
        </w:rPr>
        <w:t> </w:t>
      </w:r>
    </w:p>
    <w:p w14:paraId="348B7674" w14:textId="660EA572" w:rsidR="00767FB5" w:rsidRPr="00EF2BD4" w:rsidDel="00EF2BD4" w:rsidRDefault="00767FB5" w:rsidP="00EF2BD4">
      <w:pPr>
        <w:pStyle w:val="paragraph"/>
        <w:numPr>
          <w:ilvl w:val="0"/>
          <w:numId w:val="41"/>
        </w:numPr>
        <w:spacing w:before="0" w:beforeAutospacing="0" w:after="0" w:afterAutospacing="0"/>
        <w:jc w:val="both"/>
        <w:textAlignment w:val="baseline"/>
        <w:rPr>
          <w:del w:id="148" w:author="Diane Rainsford" w:date="2020-11-16T11:33:00Z"/>
          <w:rStyle w:val="normaltextrun"/>
          <w:rFonts w:ascii="Calibri" w:hAnsi="Calibri" w:cs="Calibri"/>
          <w:sz w:val="20"/>
          <w:szCs w:val="20"/>
          <w:rPrChange w:id="149" w:author="Diane Rainsford" w:date="2020-11-16T11:33:00Z">
            <w:rPr>
              <w:del w:id="150" w:author="Diane Rainsford" w:date="2020-11-16T11:33:00Z"/>
              <w:rStyle w:val="normaltextrun"/>
              <w:rFonts w:ascii="Calibri" w:hAnsi="Calibri" w:cs="Calibri"/>
              <w:sz w:val="20"/>
              <w:szCs w:val="20"/>
              <w:lang w:val="en-US"/>
            </w:rPr>
          </w:rPrChange>
        </w:rPr>
      </w:pPr>
      <w:r>
        <w:rPr>
          <w:rStyle w:val="normaltextrun"/>
          <w:rFonts w:ascii="Calibri" w:hAnsi="Calibri" w:cs="Calibri"/>
          <w:sz w:val="20"/>
          <w:szCs w:val="20"/>
          <w:lang w:val="en-US"/>
        </w:rPr>
        <w:t>A consignment Note with the white copy retained, and sections A, B, C &amp; D completed.</w:t>
      </w:r>
      <w:r>
        <w:rPr>
          <w:rStyle w:val="eop"/>
          <w:rFonts w:ascii="Calibri" w:hAnsi="Calibri" w:cs="Calibri"/>
          <w:sz w:val="20"/>
          <w:szCs w:val="20"/>
        </w:rPr>
        <w:t> </w:t>
      </w:r>
    </w:p>
    <w:p w14:paraId="5AEDFFCC" w14:textId="77777777" w:rsidR="00EF2BD4" w:rsidRDefault="00EF2BD4">
      <w:pPr>
        <w:pStyle w:val="paragraph"/>
        <w:numPr>
          <w:ilvl w:val="0"/>
          <w:numId w:val="41"/>
        </w:numPr>
        <w:spacing w:before="0" w:beforeAutospacing="0" w:after="0" w:afterAutospacing="0"/>
        <w:jc w:val="both"/>
        <w:textAlignment w:val="baseline"/>
        <w:rPr>
          <w:ins w:id="151" w:author="Diane Rainsford" w:date="2020-11-16T11:33:00Z"/>
          <w:rFonts w:ascii="Calibri" w:hAnsi="Calibri" w:cs="Calibri"/>
          <w:sz w:val="20"/>
          <w:szCs w:val="20"/>
        </w:rPr>
        <w:pPrChange w:id="152" w:author="Diane Rainsford" w:date="2020-11-16T11:33:00Z">
          <w:pPr>
            <w:pStyle w:val="paragraph"/>
            <w:numPr>
              <w:numId w:val="19"/>
            </w:numPr>
            <w:tabs>
              <w:tab w:val="num" w:pos="720"/>
            </w:tabs>
            <w:spacing w:before="0" w:beforeAutospacing="0" w:after="0" w:afterAutospacing="0"/>
            <w:ind w:left="90" w:hanging="360"/>
            <w:jc w:val="both"/>
            <w:textAlignment w:val="baseline"/>
          </w:pPr>
        </w:pPrChange>
      </w:pPr>
    </w:p>
    <w:p w14:paraId="654C14F5" w14:textId="10C06007" w:rsidR="00767FB5" w:rsidRPr="00EF2BD4" w:rsidDel="00EF2BD4" w:rsidRDefault="00767FB5" w:rsidP="00EF2BD4">
      <w:pPr>
        <w:pStyle w:val="paragraph"/>
        <w:numPr>
          <w:ilvl w:val="0"/>
          <w:numId w:val="41"/>
        </w:numPr>
        <w:spacing w:before="0" w:beforeAutospacing="0" w:after="0" w:afterAutospacing="0"/>
        <w:jc w:val="both"/>
        <w:textAlignment w:val="baseline"/>
        <w:rPr>
          <w:del w:id="153" w:author="Diane Rainsford" w:date="2020-11-16T11:33:00Z"/>
          <w:rStyle w:val="normaltextrun"/>
          <w:rFonts w:ascii="Calibri" w:hAnsi="Calibri" w:cs="Calibri"/>
          <w:sz w:val="20"/>
          <w:szCs w:val="20"/>
          <w:rPrChange w:id="154" w:author="Diane Rainsford" w:date="2020-11-16T11:33:00Z">
            <w:rPr>
              <w:del w:id="155" w:author="Diane Rainsford" w:date="2020-11-16T11:33:00Z"/>
              <w:rStyle w:val="normaltextrun"/>
              <w:rFonts w:ascii="Calibri" w:hAnsi="Calibri" w:cs="Calibri"/>
              <w:sz w:val="20"/>
              <w:szCs w:val="20"/>
              <w:lang w:val="en-US"/>
            </w:rPr>
          </w:rPrChange>
        </w:rPr>
      </w:pPr>
      <w:commentRangeStart w:id="156"/>
      <w:r w:rsidRPr="00EF2BD4">
        <w:rPr>
          <w:rStyle w:val="normaltextrun"/>
          <w:rFonts w:ascii="Calibri" w:hAnsi="Calibri" w:cs="Calibri"/>
          <w:sz w:val="20"/>
          <w:szCs w:val="20"/>
          <w:lang w:val="en-US"/>
        </w:rPr>
        <w:t>The Carriers’ registration certificate for the haulage firm.</w:t>
      </w:r>
      <w:r w:rsidRPr="00EF2BD4">
        <w:rPr>
          <w:rStyle w:val="eop"/>
          <w:rFonts w:ascii="Calibri" w:hAnsi="Calibri" w:cs="Calibri"/>
          <w:sz w:val="20"/>
          <w:szCs w:val="20"/>
        </w:rPr>
        <w:t> </w:t>
      </w:r>
      <w:commentRangeEnd w:id="156"/>
      <w:r w:rsidR="00EF2BD4">
        <w:rPr>
          <w:rStyle w:val="CommentReference"/>
          <w:rFonts w:asciiTheme="minorHAnsi" w:eastAsiaTheme="minorHAnsi" w:hAnsiTheme="minorHAnsi" w:cstheme="minorBidi"/>
          <w:lang w:eastAsia="en-US"/>
        </w:rPr>
        <w:commentReference w:id="156"/>
      </w:r>
    </w:p>
    <w:p w14:paraId="3F30B11A" w14:textId="77777777" w:rsidR="00EF2BD4" w:rsidRPr="00EF2BD4" w:rsidRDefault="00EF2BD4">
      <w:pPr>
        <w:pStyle w:val="paragraph"/>
        <w:numPr>
          <w:ilvl w:val="0"/>
          <w:numId w:val="41"/>
        </w:numPr>
        <w:spacing w:before="0" w:beforeAutospacing="0" w:after="0" w:afterAutospacing="0"/>
        <w:jc w:val="both"/>
        <w:textAlignment w:val="baseline"/>
        <w:rPr>
          <w:ins w:id="157" w:author="Diane Rainsford" w:date="2020-11-16T11:33:00Z"/>
          <w:rFonts w:ascii="Calibri" w:hAnsi="Calibri" w:cs="Calibri"/>
          <w:sz w:val="20"/>
          <w:szCs w:val="20"/>
        </w:rPr>
        <w:pPrChange w:id="158" w:author="Diane Rainsford" w:date="2020-11-16T11:33:00Z">
          <w:pPr>
            <w:pStyle w:val="paragraph"/>
            <w:numPr>
              <w:numId w:val="20"/>
            </w:numPr>
            <w:tabs>
              <w:tab w:val="num" w:pos="720"/>
            </w:tabs>
            <w:spacing w:before="0" w:beforeAutospacing="0" w:after="0" w:afterAutospacing="0"/>
            <w:ind w:left="90" w:hanging="360"/>
            <w:jc w:val="both"/>
            <w:textAlignment w:val="baseline"/>
          </w:pPr>
        </w:pPrChange>
      </w:pPr>
    </w:p>
    <w:p w14:paraId="32CCEC85" w14:textId="77777777" w:rsidR="00767FB5" w:rsidRPr="00EF2BD4" w:rsidRDefault="00767FB5">
      <w:pPr>
        <w:pStyle w:val="paragraph"/>
        <w:numPr>
          <w:ilvl w:val="0"/>
          <w:numId w:val="41"/>
        </w:numPr>
        <w:spacing w:before="0" w:beforeAutospacing="0" w:after="0" w:afterAutospacing="0"/>
        <w:jc w:val="both"/>
        <w:textAlignment w:val="baseline"/>
        <w:rPr>
          <w:rFonts w:ascii="Calibri" w:hAnsi="Calibri" w:cs="Calibri"/>
          <w:sz w:val="20"/>
          <w:szCs w:val="20"/>
        </w:rPr>
        <w:pPrChange w:id="159" w:author="Diane Rainsford" w:date="2020-11-16T11:33:00Z">
          <w:pPr>
            <w:pStyle w:val="paragraph"/>
            <w:numPr>
              <w:numId w:val="20"/>
            </w:numPr>
            <w:tabs>
              <w:tab w:val="num" w:pos="720"/>
            </w:tabs>
            <w:spacing w:before="0" w:beforeAutospacing="0" w:after="0" w:afterAutospacing="0"/>
            <w:ind w:left="90" w:hanging="360"/>
            <w:jc w:val="both"/>
            <w:textAlignment w:val="baseline"/>
          </w:pPr>
        </w:pPrChange>
      </w:pPr>
      <w:commentRangeStart w:id="160"/>
      <w:r w:rsidRPr="00C5612E">
        <w:rPr>
          <w:rStyle w:val="normaltextrun"/>
          <w:rFonts w:ascii="Calibri" w:hAnsi="Calibri" w:cs="Calibri"/>
          <w:sz w:val="20"/>
          <w:szCs w:val="20"/>
          <w:lang w:val="en-US"/>
        </w:rPr>
        <w:t>Weig</w:t>
      </w:r>
      <w:r w:rsidRPr="00EF2BD4">
        <w:rPr>
          <w:rStyle w:val="normaltextrun"/>
          <w:rFonts w:ascii="Calibri" w:hAnsi="Calibri" w:cs="Calibri"/>
          <w:sz w:val="20"/>
          <w:szCs w:val="20"/>
          <w:lang w:val="en-US"/>
        </w:rPr>
        <w:t>hbridge ticket or weight tickets for each package </w:t>
      </w:r>
      <w:r w:rsidRPr="00EF2BD4">
        <w:rPr>
          <w:rStyle w:val="eop"/>
          <w:rFonts w:ascii="Calibri" w:hAnsi="Calibri" w:cs="Calibri"/>
          <w:sz w:val="20"/>
          <w:szCs w:val="20"/>
        </w:rPr>
        <w:t> </w:t>
      </w:r>
      <w:commentRangeEnd w:id="160"/>
      <w:r w:rsidR="00C5612E">
        <w:rPr>
          <w:rStyle w:val="CommentReference"/>
          <w:rFonts w:asciiTheme="minorHAnsi" w:eastAsiaTheme="minorHAnsi" w:hAnsiTheme="minorHAnsi" w:cstheme="minorBidi"/>
          <w:lang w:eastAsia="en-US"/>
        </w:rPr>
        <w:commentReference w:id="160"/>
      </w:r>
    </w:p>
    <w:p w14:paraId="7A9A8B45" w14:textId="77777777" w:rsidR="00767FB5" w:rsidRDefault="00767FB5" w:rsidP="00767FB5">
      <w:pPr>
        <w:pStyle w:val="paragraph"/>
        <w:spacing w:before="0" w:beforeAutospacing="0" w:after="0" w:afterAutospacing="0"/>
        <w:ind w:left="600" w:firstLine="720"/>
        <w:jc w:val="both"/>
        <w:textAlignment w:val="baseline"/>
        <w:rPr>
          <w:rFonts w:ascii="Segoe UI" w:hAnsi="Segoe UI" w:cs="Segoe UI"/>
          <w:sz w:val="18"/>
          <w:szCs w:val="18"/>
        </w:rPr>
      </w:pPr>
      <w:r>
        <w:rPr>
          <w:rStyle w:val="eop"/>
          <w:rFonts w:ascii="Calibri" w:hAnsi="Calibri" w:cs="Calibri"/>
          <w:sz w:val="20"/>
          <w:szCs w:val="20"/>
        </w:rPr>
        <w:t> </w:t>
      </w:r>
    </w:p>
    <w:p w14:paraId="15DDD7EC"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US"/>
        </w:rPr>
        <w:t>For Controlled, but non-hazardous waste dispatched from the Site, there shall be either a;</w:t>
      </w:r>
      <w:r>
        <w:rPr>
          <w:rStyle w:val="eop"/>
          <w:rFonts w:ascii="Calibri" w:hAnsi="Calibri" w:cs="Calibri"/>
          <w:sz w:val="20"/>
          <w:szCs w:val="20"/>
        </w:rPr>
        <w:t> </w:t>
      </w:r>
    </w:p>
    <w:p w14:paraId="7AB123F7" w14:textId="10C73071" w:rsidR="00767FB5" w:rsidRPr="00C5612E" w:rsidDel="00C5612E" w:rsidRDefault="00767FB5" w:rsidP="00C5612E">
      <w:pPr>
        <w:pStyle w:val="paragraph"/>
        <w:numPr>
          <w:ilvl w:val="0"/>
          <w:numId w:val="42"/>
        </w:numPr>
        <w:spacing w:before="0" w:beforeAutospacing="0" w:after="0" w:afterAutospacing="0"/>
        <w:jc w:val="both"/>
        <w:textAlignment w:val="baseline"/>
        <w:rPr>
          <w:del w:id="161" w:author="Diane Rainsford" w:date="2020-11-16T11:35:00Z"/>
          <w:rStyle w:val="normaltextrun"/>
          <w:rFonts w:ascii="Calibri" w:hAnsi="Calibri" w:cs="Calibri"/>
          <w:sz w:val="20"/>
          <w:szCs w:val="20"/>
          <w:rPrChange w:id="162" w:author="Diane Rainsford" w:date="2020-11-16T11:35:00Z">
            <w:rPr>
              <w:del w:id="163" w:author="Diane Rainsford" w:date="2020-11-16T11:35:00Z"/>
              <w:rStyle w:val="normaltextrun"/>
              <w:rFonts w:ascii="Calibri" w:hAnsi="Calibri" w:cs="Calibri"/>
              <w:sz w:val="20"/>
              <w:szCs w:val="20"/>
              <w:lang w:val="en-US"/>
            </w:rPr>
          </w:rPrChange>
        </w:rPr>
      </w:pPr>
      <w:r>
        <w:rPr>
          <w:rStyle w:val="normaltextrun"/>
          <w:rFonts w:ascii="Calibri" w:hAnsi="Calibri" w:cs="Calibri"/>
          <w:sz w:val="20"/>
          <w:szCs w:val="20"/>
          <w:lang w:val="en-US"/>
        </w:rPr>
        <w:t>Duty of Care specific to the removal of waste, or</w:t>
      </w:r>
      <w:r>
        <w:rPr>
          <w:rStyle w:val="eop"/>
          <w:rFonts w:ascii="Calibri" w:hAnsi="Calibri" w:cs="Calibri"/>
          <w:sz w:val="20"/>
          <w:szCs w:val="20"/>
        </w:rPr>
        <w:t> </w:t>
      </w:r>
    </w:p>
    <w:p w14:paraId="449A0DA8" w14:textId="77777777" w:rsidR="00C5612E" w:rsidRDefault="00C5612E">
      <w:pPr>
        <w:pStyle w:val="paragraph"/>
        <w:numPr>
          <w:ilvl w:val="0"/>
          <w:numId w:val="42"/>
        </w:numPr>
        <w:spacing w:before="0" w:beforeAutospacing="0" w:after="0" w:afterAutospacing="0"/>
        <w:jc w:val="both"/>
        <w:textAlignment w:val="baseline"/>
        <w:rPr>
          <w:ins w:id="164" w:author="Diane Rainsford" w:date="2020-11-16T11:35:00Z"/>
          <w:rFonts w:ascii="Calibri" w:hAnsi="Calibri" w:cs="Calibri"/>
          <w:sz w:val="20"/>
          <w:szCs w:val="20"/>
        </w:rPr>
        <w:pPrChange w:id="165" w:author="Diane Rainsford" w:date="2020-11-16T11:35:00Z">
          <w:pPr>
            <w:pStyle w:val="paragraph"/>
            <w:numPr>
              <w:numId w:val="21"/>
            </w:numPr>
            <w:tabs>
              <w:tab w:val="num" w:pos="720"/>
            </w:tabs>
            <w:spacing w:before="0" w:beforeAutospacing="0" w:after="0" w:afterAutospacing="0"/>
            <w:ind w:left="90" w:hanging="360"/>
            <w:jc w:val="both"/>
            <w:textAlignment w:val="baseline"/>
          </w:pPr>
        </w:pPrChange>
      </w:pPr>
    </w:p>
    <w:p w14:paraId="78BDB383" w14:textId="70703FE7" w:rsidR="00767FB5" w:rsidRPr="00C5612E" w:rsidDel="00C5612E" w:rsidRDefault="107D68CB" w:rsidP="107D68CB">
      <w:pPr>
        <w:pStyle w:val="paragraph"/>
        <w:numPr>
          <w:ilvl w:val="0"/>
          <w:numId w:val="42"/>
        </w:numPr>
        <w:spacing w:before="0" w:beforeAutospacing="0" w:after="0" w:afterAutospacing="0"/>
        <w:jc w:val="both"/>
        <w:textAlignment w:val="baseline"/>
        <w:rPr>
          <w:del w:id="166" w:author="Diane Rainsford" w:date="2020-11-16T11:36:00Z"/>
          <w:rStyle w:val="normaltextrun"/>
          <w:rFonts w:ascii="Calibri" w:hAnsi="Calibri" w:cs="Calibri"/>
          <w:sz w:val="20"/>
          <w:szCs w:val="20"/>
          <w:rPrChange w:id="167" w:author="Diane Rainsford" w:date="2020-11-16T11:36:00Z">
            <w:rPr>
              <w:del w:id="168" w:author="Diane Rainsford" w:date="2020-11-16T11:36:00Z"/>
              <w:rStyle w:val="normaltextrun"/>
              <w:rFonts w:ascii="Calibri" w:hAnsi="Calibri" w:cs="Calibri"/>
              <w:sz w:val="20"/>
              <w:szCs w:val="20"/>
              <w:lang w:val="en-US"/>
            </w:rPr>
          </w:rPrChange>
        </w:rPr>
      </w:pPr>
      <w:r w:rsidRPr="107D68CB">
        <w:rPr>
          <w:rStyle w:val="normaltextrun"/>
          <w:rFonts w:ascii="Calibri" w:hAnsi="Calibri" w:cs="Calibri"/>
          <w:sz w:val="20"/>
          <w:szCs w:val="20"/>
          <w:lang w:val="en-US"/>
        </w:rPr>
        <w:t>Duty of Care for the deliveries to be made over a twelve-month period</w:t>
      </w:r>
      <w:r w:rsidRPr="107D68CB">
        <w:rPr>
          <w:rStyle w:val="eop"/>
          <w:rFonts w:ascii="Calibri" w:hAnsi="Calibri" w:cs="Calibri"/>
          <w:sz w:val="20"/>
          <w:szCs w:val="20"/>
        </w:rPr>
        <w:t> </w:t>
      </w:r>
    </w:p>
    <w:p w14:paraId="5109E7FB" w14:textId="77777777" w:rsidR="00C5612E" w:rsidRPr="00C5612E" w:rsidRDefault="00C5612E">
      <w:pPr>
        <w:pStyle w:val="paragraph"/>
        <w:numPr>
          <w:ilvl w:val="0"/>
          <w:numId w:val="42"/>
        </w:numPr>
        <w:spacing w:before="0" w:beforeAutospacing="0" w:after="0" w:afterAutospacing="0"/>
        <w:jc w:val="both"/>
        <w:textAlignment w:val="baseline"/>
        <w:rPr>
          <w:ins w:id="169" w:author="Diane Rainsford" w:date="2020-11-16T11:36:00Z"/>
          <w:rFonts w:ascii="Calibri" w:hAnsi="Calibri" w:cs="Calibri"/>
          <w:sz w:val="20"/>
          <w:szCs w:val="20"/>
        </w:rPr>
        <w:pPrChange w:id="170" w:author="Diane Rainsford" w:date="2020-11-16T11:35:00Z">
          <w:pPr>
            <w:pStyle w:val="paragraph"/>
            <w:numPr>
              <w:numId w:val="22"/>
            </w:numPr>
            <w:tabs>
              <w:tab w:val="num" w:pos="720"/>
            </w:tabs>
            <w:spacing w:before="0" w:beforeAutospacing="0" w:after="0" w:afterAutospacing="0"/>
            <w:ind w:left="90" w:hanging="360"/>
            <w:jc w:val="both"/>
            <w:textAlignment w:val="baseline"/>
          </w:pPr>
        </w:pPrChange>
      </w:pPr>
    </w:p>
    <w:p w14:paraId="209CA14D" w14:textId="37D57E90" w:rsidR="00767FB5" w:rsidRPr="00C5612E" w:rsidDel="00C5612E" w:rsidRDefault="00767FB5" w:rsidP="00C5612E">
      <w:pPr>
        <w:pStyle w:val="paragraph"/>
        <w:numPr>
          <w:ilvl w:val="0"/>
          <w:numId w:val="42"/>
        </w:numPr>
        <w:spacing w:before="0" w:beforeAutospacing="0" w:after="0" w:afterAutospacing="0"/>
        <w:jc w:val="both"/>
        <w:textAlignment w:val="baseline"/>
        <w:rPr>
          <w:del w:id="171" w:author="Diane Rainsford" w:date="2020-11-16T11:36:00Z"/>
          <w:rStyle w:val="normaltextrun"/>
          <w:rFonts w:ascii="Calibri" w:hAnsi="Calibri" w:cs="Calibri"/>
          <w:sz w:val="20"/>
          <w:szCs w:val="20"/>
          <w:rPrChange w:id="172" w:author="Diane Rainsford" w:date="2020-11-16T11:36:00Z">
            <w:rPr>
              <w:del w:id="173" w:author="Diane Rainsford" w:date="2020-11-16T11:36:00Z"/>
              <w:rStyle w:val="normaltextrun"/>
              <w:rFonts w:ascii="Calibri" w:hAnsi="Calibri" w:cs="Calibri"/>
              <w:sz w:val="20"/>
              <w:szCs w:val="20"/>
              <w:lang w:val="en-US"/>
            </w:rPr>
          </w:rPrChange>
        </w:rPr>
      </w:pPr>
      <w:commentRangeStart w:id="174"/>
      <w:r w:rsidRPr="00C5612E">
        <w:rPr>
          <w:rStyle w:val="normaltextrun"/>
          <w:rFonts w:ascii="Calibri" w:hAnsi="Calibri" w:cs="Calibri"/>
          <w:sz w:val="20"/>
          <w:szCs w:val="20"/>
          <w:lang w:val="en-US"/>
        </w:rPr>
        <w:t>The </w:t>
      </w:r>
      <w:r w:rsidRPr="00C5612E">
        <w:rPr>
          <w:rStyle w:val="spellingerror"/>
          <w:rFonts w:ascii="Calibri" w:hAnsi="Calibri" w:cs="Calibri"/>
          <w:sz w:val="20"/>
          <w:szCs w:val="20"/>
          <w:lang w:val="en-US"/>
        </w:rPr>
        <w:t>Haulier’s</w:t>
      </w:r>
      <w:r w:rsidRPr="00C5612E">
        <w:rPr>
          <w:rStyle w:val="normaltextrun"/>
          <w:rFonts w:ascii="Calibri" w:hAnsi="Calibri" w:cs="Calibri"/>
          <w:sz w:val="20"/>
          <w:szCs w:val="20"/>
          <w:lang w:val="en-US"/>
        </w:rPr>
        <w:t> ‘Carriers’ registration certificate’, and;</w:t>
      </w:r>
      <w:r w:rsidRPr="00C5612E">
        <w:rPr>
          <w:rStyle w:val="eop"/>
          <w:rFonts w:ascii="Calibri" w:hAnsi="Calibri" w:cs="Calibri"/>
          <w:sz w:val="20"/>
          <w:szCs w:val="20"/>
        </w:rPr>
        <w:t> </w:t>
      </w:r>
    </w:p>
    <w:p w14:paraId="14652FA9" w14:textId="77777777" w:rsidR="00C5612E" w:rsidRPr="00C5612E" w:rsidRDefault="00C5612E">
      <w:pPr>
        <w:pStyle w:val="paragraph"/>
        <w:numPr>
          <w:ilvl w:val="0"/>
          <w:numId w:val="42"/>
        </w:numPr>
        <w:spacing w:before="0" w:beforeAutospacing="0" w:after="0" w:afterAutospacing="0"/>
        <w:jc w:val="both"/>
        <w:textAlignment w:val="baseline"/>
        <w:rPr>
          <w:ins w:id="175" w:author="Diane Rainsford" w:date="2020-11-16T11:36:00Z"/>
          <w:rFonts w:ascii="Calibri" w:hAnsi="Calibri" w:cs="Calibri"/>
          <w:sz w:val="20"/>
          <w:szCs w:val="20"/>
        </w:rPr>
        <w:pPrChange w:id="176" w:author="Diane Rainsford" w:date="2020-11-16T11:36:00Z">
          <w:pPr>
            <w:pStyle w:val="paragraph"/>
            <w:numPr>
              <w:numId w:val="22"/>
            </w:numPr>
            <w:tabs>
              <w:tab w:val="num" w:pos="720"/>
            </w:tabs>
            <w:spacing w:before="0" w:beforeAutospacing="0" w:after="0" w:afterAutospacing="0"/>
            <w:ind w:left="90" w:hanging="360"/>
            <w:jc w:val="both"/>
            <w:textAlignment w:val="baseline"/>
          </w:pPr>
        </w:pPrChange>
      </w:pPr>
    </w:p>
    <w:p w14:paraId="33E4D26D" w14:textId="77777777" w:rsidR="00767FB5" w:rsidRPr="00C5612E" w:rsidRDefault="00767FB5">
      <w:pPr>
        <w:pStyle w:val="paragraph"/>
        <w:numPr>
          <w:ilvl w:val="0"/>
          <w:numId w:val="42"/>
        </w:numPr>
        <w:spacing w:before="0" w:beforeAutospacing="0" w:after="0" w:afterAutospacing="0"/>
        <w:jc w:val="both"/>
        <w:textAlignment w:val="baseline"/>
        <w:rPr>
          <w:rFonts w:ascii="Calibri" w:hAnsi="Calibri" w:cs="Calibri"/>
          <w:sz w:val="20"/>
          <w:szCs w:val="20"/>
        </w:rPr>
        <w:pPrChange w:id="177" w:author="Diane Rainsford" w:date="2020-11-16T11:36:00Z">
          <w:pPr>
            <w:pStyle w:val="paragraph"/>
            <w:numPr>
              <w:numId w:val="22"/>
            </w:numPr>
            <w:tabs>
              <w:tab w:val="num" w:pos="720"/>
            </w:tabs>
            <w:spacing w:before="0" w:beforeAutospacing="0" w:after="0" w:afterAutospacing="0"/>
            <w:ind w:left="90" w:hanging="360"/>
            <w:jc w:val="both"/>
            <w:textAlignment w:val="baseline"/>
          </w:pPr>
        </w:pPrChange>
      </w:pPr>
      <w:r w:rsidRPr="00C5612E">
        <w:rPr>
          <w:rStyle w:val="normaltextrun"/>
          <w:rFonts w:ascii="Calibri" w:hAnsi="Calibri" w:cs="Calibri"/>
          <w:sz w:val="20"/>
          <w:szCs w:val="20"/>
          <w:lang w:val="en-US"/>
        </w:rPr>
        <w:t>Weighbridge ticket or weight tickets for each package </w:t>
      </w:r>
      <w:r w:rsidRPr="00C5612E">
        <w:rPr>
          <w:rStyle w:val="eop"/>
          <w:rFonts w:ascii="Calibri" w:hAnsi="Calibri" w:cs="Calibri"/>
          <w:sz w:val="20"/>
          <w:szCs w:val="20"/>
        </w:rPr>
        <w:t> </w:t>
      </w:r>
      <w:commentRangeEnd w:id="174"/>
      <w:r w:rsidR="00C5612E">
        <w:rPr>
          <w:rStyle w:val="CommentReference"/>
          <w:rFonts w:asciiTheme="minorHAnsi" w:eastAsiaTheme="minorHAnsi" w:hAnsiTheme="minorHAnsi" w:cstheme="minorBidi"/>
          <w:lang w:eastAsia="en-US"/>
        </w:rPr>
        <w:commentReference w:id="174"/>
      </w:r>
    </w:p>
    <w:p w14:paraId="6C697610" w14:textId="77777777" w:rsidR="00767FB5" w:rsidRDefault="00767FB5" w:rsidP="00767FB5">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0"/>
          <w:szCs w:val="20"/>
        </w:rPr>
        <w:t> </w:t>
      </w:r>
    </w:p>
    <w:p w14:paraId="24E3352E" w14:textId="77777777" w:rsidR="00767FB5" w:rsidRDefault="00767FB5" w:rsidP="00767FB5">
      <w:pPr>
        <w:pStyle w:val="paragraph"/>
        <w:spacing w:before="0" w:beforeAutospacing="0" w:after="0" w:afterAutospacing="0"/>
        <w:jc w:val="both"/>
        <w:textAlignment w:val="baseline"/>
        <w:rPr>
          <w:rFonts w:ascii="Segoe UI" w:hAnsi="Segoe UI" w:cs="Segoe UI"/>
          <w:b/>
          <w:bCs/>
          <w:sz w:val="18"/>
          <w:szCs w:val="18"/>
        </w:rPr>
      </w:pPr>
      <w:r>
        <w:rPr>
          <w:rStyle w:val="normaltextrun"/>
          <w:rFonts w:ascii="Calibri" w:hAnsi="Calibri" w:cs="Calibri"/>
          <w:b/>
          <w:bCs/>
          <w:sz w:val="22"/>
          <w:szCs w:val="22"/>
          <w:lang w:val="en-US"/>
        </w:rPr>
        <w:t>Site Operations</w:t>
      </w:r>
      <w:r>
        <w:rPr>
          <w:rStyle w:val="eop"/>
          <w:rFonts w:ascii="Calibri" w:hAnsi="Calibri" w:cs="Calibri"/>
          <w:b/>
          <w:bCs/>
          <w:sz w:val="22"/>
          <w:szCs w:val="22"/>
        </w:rPr>
        <w:t> </w:t>
      </w:r>
    </w:p>
    <w:p w14:paraId="3B7BF8CF" w14:textId="77777777" w:rsidR="00767FB5" w:rsidRDefault="00767FB5" w:rsidP="00767FB5">
      <w:pPr>
        <w:pStyle w:val="paragraph"/>
        <w:spacing w:before="0" w:beforeAutospacing="0" w:after="0" w:afterAutospacing="0"/>
        <w:jc w:val="both"/>
        <w:textAlignment w:val="baseline"/>
        <w:rPr>
          <w:rFonts w:ascii="Segoe UI" w:hAnsi="Segoe UI" w:cs="Segoe UI"/>
          <w:b/>
          <w:bCs/>
          <w:sz w:val="18"/>
          <w:szCs w:val="18"/>
        </w:rPr>
      </w:pPr>
      <w:r>
        <w:rPr>
          <w:rStyle w:val="eop"/>
          <w:rFonts w:ascii="Calibri" w:hAnsi="Calibri" w:cs="Calibri"/>
          <w:b/>
          <w:bCs/>
          <w:sz w:val="20"/>
          <w:szCs w:val="20"/>
        </w:rPr>
        <w:t> </w:t>
      </w:r>
    </w:p>
    <w:p w14:paraId="1E04E189" w14:textId="0D3F71A0" w:rsidR="00767FB5" w:rsidRPr="00C5612E" w:rsidDel="00C5612E" w:rsidRDefault="00767FB5" w:rsidP="00C5612E">
      <w:pPr>
        <w:pStyle w:val="paragraph"/>
        <w:numPr>
          <w:ilvl w:val="0"/>
          <w:numId w:val="43"/>
        </w:numPr>
        <w:spacing w:before="0" w:beforeAutospacing="0" w:after="0" w:afterAutospacing="0"/>
        <w:jc w:val="both"/>
        <w:textAlignment w:val="baseline"/>
        <w:rPr>
          <w:del w:id="178" w:author="Diane Rainsford" w:date="2020-11-16T11:37:00Z"/>
          <w:rStyle w:val="normaltextrun"/>
          <w:rFonts w:ascii="Calibri" w:hAnsi="Calibri" w:cs="Calibri"/>
          <w:sz w:val="20"/>
          <w:szCs w:val="20"/>
          <w:rPrChange w:id="179" w:author="Diane Rainsford" w:date="2020-11-16T11:37:00Z">
            <w:rPr>
              <w:del w:id="180" w:author="Diane Rainsford" w:date="2020-11-16T11:37:00Z"/>
              <w:rStyle w:val="normaltextrun"/>
              <w:rFonts w:ascii="Calibri" w:hAnsi="Calibri" w:cs="Calibri"/>
              <w:sz w:val="20"/>
              <w:szCs w:val="20"/>
              <w:lang w:val="en-US"/>
            </w:rPr>
          </w:rPrChange>
        </w:rPr>
      </w:pPr>
      <w:commentRangeStart w:id="181"/>
      <w:r>
        <w:rPr>
          <w:rStyle w:val="normaltextrun"/>
          <w:rFonts w:ascii="Calibri" w:hAnsi="Calibri" w:cs="Calibri"/>
          <w:sz w:val="20"/>
          <w:szCs w:val="20"/>
          <w:lang w:val="en-US"/>
        </w:rPr>
        <w:t>Material for dispatch shall be identified as having passed inspection</w:t>
      </w:r>
      <w:commentRangeEnd w:id="181"/>
      <w:r w:rsidR="00C5612E">
        <w:rPr>
          <w:rStyle w:val="CommentReference"/>
          <w:rFonts w:asciiTheme="minorHAnsi" w:eastAsiaTheme="minorHAnsi" w:hAnsiTheme="minorHAnsi" w:cstheme="minorBidi"/>
          <w:lang w:eastAsia="en-US"/>
        </w:rPr>
        <w:commentReference w:id="181"/>
      </w:r>
      <w:r>
        <w:rPr>
          <w:rStyle w:val="normaltextrun"/>
          <w:rFonts w:ascii="Calibri" w:hAnsi="Calibri" w:cs="Calibri"/>
          <w:sz w:val="20"/>
          <w:szCs w:val="20"/>
          <w:lang w:val="en-US"/>
        </w:rPr>
        <w:t>.</w:t>
      </w:r>
      <w:r>
        <w:rPr>
          <w:rStyle w:val="eop"/>
          <w:rFonts w:ascii="Calibri" w:hAnsi="Calibri" w:cs="Calibri"/>
          <w:sz w:val="20"/>
          <w:szCs w:val="20"/>
        </w:rPr>
        <w:t> </w:t>
      </w:r>
    </w:p>
    <w:p w14:paraId="55F6BCFF" w14:textId="77777777" w:rsidR="00C5612E" w:rsidRDefault="00C5612E">
      <w:pPr>
        <w:pStyle w:val="paragraph"/>
        <w:numPr>
          <w:ilvl w:val="0"/>
          <w:numId w:val="43"/>
        </w:numPr>
        <w:spacing w:before="0" w:beforeAutospacing="0" w:after="0" w:afterAutospacing="0"/>
        <w:jc w:val="both"/>
        <w:textAlignment w:val="baseline"/>
        <w:rPr>
          <w:ins w:id="182" w:author="Diane Rainsford" w:date="2020-11-16T11:37:00Z"/>
          <w:rFonts w:ascii="Calibri" w:hAnsi="Calibri" w:cs="Calibri"/>
          <w:sz w:val="20"/>
          <w:szCs w:val="20"/>
        </w:rPr>
        <w:pPrChange w:id="183" w:author="Diane Rainsford" w:date="2020-11-16T11:36:00Z">
          <w:pPr>
            <w:pStyle w:val="paragraph"/>
            <w:numPr>
              <w:numId w:val="23"/>
            </w:numPr>
            <w:tabs>
              <w:tab w:val="num" w:pos="720"/>
            </w:tabs>
            <w:spacing w:before="0" w:beforeAutospacing="0" w:after="0" w:afterAutospacing="0"/>
            <w:ind w:left="720" w:hanging="360"/>
            <w:jc w:val="both"/>
            <w:textAlignment w:val="baseline"/>
          </w:pPr>
        </w:pPrChange>
      </w:pPr>
    </w:p>
    <w:p w14:paraId="3C4D116C" w14:textId="1BB6151D" w:rsidR="00767FB5" w:rsidRPr="00C5612E" w:rsidDel="00C5612E" w:rsidRDefault="107D68CB" w:rsidP="107D68CB">
      <w:pPr>
        <w:pStyle w:val="paragraph"/>
        <w:numPr>
          <w:ilvl w:val="0"/>
          <w:numId w:val="43"/>
        </w:numPr>
        <w:spacing w:before="0" w:beforeAutospacing="0" w:after="0" w:afterAutospacing="0"/>
        <w:jc w:val="both"/>
        <w:textAlignment w:val="baseline"/>
        <w:rPr>
          <w:del w:id="184" w:author="Diane Rainsford" w:date="2020-11-16T11:38:00Z"/>
          <w:rStyle w:val="normaltextrun"/>
          <w:rFonts w:ascii="Calibri" w:hAnsi="Calibri" w:cs="Calibri"/>
          <w:sz w:val="20"/>
          <w:szCs w:val="20"/>
          <w:rPrChange w:id="185" w:author="Diane Rainsford" w:date="2020-11-16T11:38:00Z">
            <w:rPr>
              <w:del w:id="186" w:author="Diane Rainsford" w:date="2020-11-16T11:38:00Z"/>
              <w:rStyle w:val="normaltextrun"/>
              <w:rFonts w:ascii="Calibri" w:hAnsi="Calibri" w:cs="Calibri"/>
              <w:sz w:val="20"/>
              <w:szCs w:val="20"/>
              <w:lang w:val="en-US"/>
            </w:rPr>
          </w:rPrChange>
        </w:rPr>
      </w:pPr>
      <w:r w:rsidRPr="107D68CB">
        <w:rPr>
          <w:rStyle w:val="normaltextrun"/>
          <w:rFonts w:ascii="Calibri" w:hAnsi="Calibri" w:cs="Calibri"/>
          <w:sz w:val="20"/>
          <w:szCs w:val="20"/>
          <w:lang w:val="en-US"/>
        </w:rPr>
        <w:t xml:space="preserve">Gross and net weights shall then be established, </w:t>
      </w:r>
      <w:commentRangeStart w:id="187"/>
      <w:r w:rsidRPr="107D68CB">
        <w:rPr>
          <w:rStyle w:val="normaltextrun"/>
          <w:rFonts w:ascii="Calibri" w:hAnsi="Calibri" w:cs="Calibri"/>
          <w:sz w:val="20"/>
          <w:szCs w:val="20"/>
          <w:lang w:val="en-US"/>
        </w:rPr>
        <w:t>and a weighbridge ticket completed</w:t>
      </w:r>
      <w:commentRangeEnd w:id="187"/>
      <w:r w:rsidR="00767FB5">
        <w:rPr>
          <w:rStyle w:val="CommentReference"/>
        </w:rPr>
        <w:commentReference w:id="187"/>
      </w:r>
      <w:r w:rsidRPr="107D68CB">
        <w:rPr>
          <w:rStyle w:val="normaltextrun"/>
          <w:rFonts w:ascii="Calibri" w:hAnsi="Calibri" w:cs="Calibri"/>
          <w:sz w:val="20"/>
          <w:szCs w:val="20"/>
          <w:lang w:val="en-US"/>
        </w:rPr>
        <w:t>.</w:t>
      </w:r>
      <w:r w:rsidRPr="107D68CB">
        <w:rPr>
          <w:rStyle w:val="eop"/>
          <w:rFonts w:ascii="Calibri" w:hAnsi="Calibri" w:cs="Calibri"/>
          <w:sz w:val="20"/>
          <w:szCs w:val="20"/>
        </w:rPr>
        <w:t> </w:t>
      </w:r>
    </w:p>
    <w:p w14:paraId="1E4C0227" w14:textId="77777777" w:rsidR="00C5612E" w:rsidRPr="00C5612E" w:rsidRDefault="00C5612E">
      <w:pPr>
        <w:pStyle w:val="paragraph"/>
        <w:numPr>
          <w:ilvl w:val="0"/>
          <w:numId w:val="43"/>
        </w:numPr>
        <w:spacing w:before="0" w:beforeAutospacing="0" w:after="0" w:afterAutospacing="0"/>
        <w:jc w:val="both"/>
        <w:textAlignment w:val="baseline"/>
        <w:rPr>
          <w:ins w:id="188" w:author="Diane Rainsford" w:date="2020-11-16T11:38:00Z"/>
          <w:rFonts w:ascii="Calibri" w:hAnsi="Calibri" w:cs="Calibri"/>
          <w:sz w:val="20"/>
          <w:szCs w:val="20"/>
        </w:rPr>
        <w:pPrChange w:id="189" w:author="Diane Rainsford" w:date="2020-11-16T11:37:00Z">
          <w:pPr>
            <w:pStyle w:val="paragraph"/>
            <w:numPr>
              <w:numId w:val="24"/>
            </w:numPr>
            <w:tabs>
              <w:tab w:val="num" w:pos="720"/>
            </w:tabs>
            <w:spacing w:before="0" w:beforeAutospacing="0" w:after="0" w:afterAutospacing="0"/>
            <w:ind w:left="720" w:hanging="360"/>
            <w:jc w:val="both"/>
            <w:textAlignment w:val="baseline"/>
          </w:pPr>
        </w:pPrChange>
      </w:pPr>
    </w:p>
    <w:p w14:paraId="73A22F1A" w14:textId="00987866" w:rsidR="00767FB5" w:rsidRPr="00777DE4" w:rsidDel="00C5612E" w:rsidRDefault="00767FB5" w:rsidP="00C5612E">
      <w:pPr>
        <w:pStyle w:val="paragraph"/>
        <w:numPr>
          <w:ilvl w:val="0"/>
          <w:numId w:val="43"/>
        </w:numPr>
        <w:spacing w:before="0" w:beforeAutospacing="0" w:after="0" w:afterAutospacing="0"/>
        <w:jc w:val="both"/>
        <w:textAlignment w:val="baseline"/>
        <w:rPr>
          <w:del w:id="190" w:author="Diane Rainsford" w:date="2020-11-16T11:40:00Z"/>
          <w:rStyle w:val="normaltextrun"/>
          <w:rFonts w:ascii="Calibri" w:hAnsi="Calibri" w:cs="Calibri"/>
          <w:sz w:val="20"/>
          <w:szCs w:val="20"/>
          <w:rPrChange w:id="191" w:author="Diane  Rainsford" w:date="2021-12-09T12:33:00Z">
            <w:rPr>
              <w:del w:id="192" w:author="Diane Rainsford" w:date="2020-11-16T11:40:00Z"/>
              <w:rStyle w:val="normaltextrun"/>
              <w:rFonts w:ascii="Calibri" w:hAnsi="Calibri" w:cs="Calibri"/>
              <w:sz w:val="20"/>
              <w:szCs w:val="20"/>
              <w:lang w:val="en-US"/>
            </w:rPr>
          </w:rPrChange>
        </w:rPr>
      </w:pPr>
      <w:r w:rsidRPr="00777DE4">
        <w:rPr>
          <w:rStyle w:val="normaltextrun"/>
          <w:rFonts w:ascii="Calibri" w:hAnsi="Calibri" w:cs="Calibri"/>
          <w:sz w:val="20"/>
          <w:szCs w:val="20"/>
          <w:lang w:val="en-US"/>
        </w:rPr>
        <w:t xml:space="preserve">Waste materials dispatched must be described </w:t>
      </w:r>
      <w:commentRangeStart w:id="193"/>
      <w:r w:rsidRPr="00777DE4">
        <w:rPr>
          <w:rStyle w:val="normaltextrun"/>
          <w:rFonts w:ascii="Calibri" w:hAnsi="Calibri" w:cs="Calibri"/>
          <w:sz w:val="20"/>
          <w:szCs w:val="20"/>
          <w:lang w:val="en-US"/>
        </w:rPr>
        <w:t>accurately</w:t>
      </w:r>
      <w:commentRangeEnd w:id="193"/>
      <w:r w:rsidR="00C5612E" w:rsidRPr="00777DE4">
        <w:rPr>
          <w:rStyle w:val="CommentReference"/>
          <w:rFonts w:asciiTheme="minorHAnsi" w:eastAsiaTheme="minorHAnsi" w:hAnsiTheme="minorHAnsi" w:cstheme="minorBidi"/>
          <w:lang w:eastAsia="en-US"/>
        </w:rPr>
        <w:commentReference w:id="193"/>
      </w:r>
      <w:r w:rsidRPr="00777DE4">
        <w:rPr>
          <w:rStyle w:val="normaltextrun"/>
          <w:rFonts w:ascii="Calibri" w:hAnsi="Calibri" w:cs="Calibri"/>
          <w:sz w:val="20"/>
          <w:szCs w:val="20"/>
          <w:lang w:val="en-US"/>
        </w:rPr>
        <w:t xml:space="preserve"> and contain all the necessary information for subsequent safe handling, disposal, treatment or recovery.  </w:t>
      </w:r>
      <w:r w:rsidRPr="00777DE4">
        <w:rPr>
          <w:rStyle w:val="eop"/>
          <w:rFonts w:ascii="Calibri" w:hAnsi="Calibri" w:cs="Calibri"/>
          <w:sz w:val="20"/>
          <w:szCs w:val="20"/>
        </w:rPr>
        <w:t> </w:t>
      </w:r>
    </w:p>
    <w:p w14:paraId="744FA397" w14:textId="77777777" w:rsidR="00C5612E" w:rsidRPr="00777DE4" w:rsidRDefault="00C5612E">
      <w:pPr>
        <w:pStyle w:val="paragraph"/>
        <w:numPr>
          <w:ilvl w:val="0"/>
          <w:numId w:val="43"/>
        </w:numPr>
        <w:spacing w:before="0" w:beforeAutospacing="0" w:after="0" w:afterAutospacing="0"/>
        <w:jc w:val="both"/>
        <w:textAlignment w:val="baseline"/>
        <w:rPr>
          <w:ins w:id="194" w:author="Diane Rainsford" w:date="2020-11-16T11:40:00Z"/>
          <w:rFonts w:ascii="Calibri" w:hAnsi="Calibri" w:cs="Calibri"/>
          <w:sz w:val="20"/>
          <w:szCs w:val="20"/>
        </w:rPr>
        <w:pPrChange w:id="195" w:author="Diane Rainsford" w:date="2020-11-16T11:38:00Z">
          <w:pPr>
            <w:pStyle w:val="paragraph"/>
            <w:numPr>
              <w:numId w:val="25"/>
            </w:numPr>
            <w:tabs>
              <w:tab w:val="num" w:pos="720"/>
            </w:tabs>
            <w:spacing w:before="0" w:beforeAutospacing="0" w:after="0" w:afterAutospacing="0"/>
            <w:ind w:left="720" w:hanging="360"/>
            <w:jc w:val="both"/>
            <w:textAlignment w:val="baseline"/>
          </w:pPr>
        </w:pPrChange>
      </w:pPr>
    </w:p>
    <w:p w14:paraId="2FF5F49A" w14:textId="2A54F9F5" w:rsidR="00767FB5" w:rsidRPr="00777DE4" w:rsidDel="00692B51" w:rsidRDefault="00767FB5" w:rsidP="00692B51">
      <w:pPr>
        <w:pStyle w:val="paragraph"/>
        <w:numPr>
          <w:ilvl w:val="0"/>
          <w:numId w:val="43"/>
        </w:numPr>
        <w:spacing w:before="0" w:beforeAutospacing="0" w:after="0" w:afterAutospacing="0"/>
        <w:jc w:val="both"/>
        <w:textAlignment w:val="baseline"/>
        <w:rPr>
          <w:del w:id="196" w:author="Diane Rainsford" w:date="2020-11-16T12:04:00Z"/>
          <w:rStyle w:val="normaltextrun"/>
          <w:rFonts w:ascii="Calibri" w:hAnsi="Calibri" w:cs="Calibri"/>
          <w:sz w:val="20"/>
          <w:szCs w:val="20"/>
          <w:rPrChange w:id="197" w:author="Diane  Rainsford" w:date="2021-12-09T12:33:00Z">
            <w:rPr>
              <w:del w:id="198" w:author="Diane Rainsford" w:date="2020-11-16T12:04:00Z"/>
              <w:rStyle w:val="normaltextrun"/>
              <w:rFonts w:ascii="Calibri" w:hAnsi="Calibri" w:cs="Calibri"/>
              <w:sz w:val="20"/>
              <w:szCs w:val="20"/>
              <w:lang w:val="en-US"/>
            </w:rPr>
          </w:rPrChange>
        </w:rPr>
      </w:pPr>
      <w:commentRangeStart w:id="199"/>
      <w:r w:rsidRPr="00777DE4">
        <w:rPr>
          <w:rStyle w:val="normaltextrun"/>
          <w:rFonts w:ascii="Calibri" w:hAnsi="Calibri" w:cs="Calibri"/>
          <w:sz w:val="20"/>
          <w:szCs w:val="20"/>
          <w:lang w:val="en-US"/>
        </w:rPr>
        <w:t>Materials must also be packaged in such a way as to prevent its escape in transit and in accordance with applicable transport legislation.</w:t>
      </w:r>
      <w:r w:rsidRPr="00777DE4">
        <w:rPr>
          <w:rStyle w:val="eop"/>
          <w:rFonts w:ascii="Calibri" w:hAnsi="Calibri" w:cs="Calibri"/>
          <w:sz w:val="20"/>
          <w:szCs w:val="20"/>
        </w:rPr>
        <w:t> </w:t>
      </w:r>
      <w:commentRangeEnd w:id="199"/>
      <w:r w:rsidR="00C5612E" w:rsidRPr="00777DE4">
        <w:rPr>
          <w:rStyle w:val="CommentReference"/>
          <w:rFonts w:asciiTheme="minorHAnsi" w:eastAsiaTheme="minorHAnsi" w:hAnsiTheme="minorHAnsi" w:cstheme="minorBidi"/>
          <w:lang w:eastAsia="en-US"/>
        </w:rPr>
        <w:commentReference w:id="199"/>
      </w:r>
    </w:p>
    <w:p w14:paraId="1905F4D6" w14:textId="77777777" w:rsidR="00692B51" w:rsidRPr="00777DE4" w:rsidRDefault="00692B51">
      <w:pPr>
        <w:pStyle w:val="paragraph"/>
        <w:numPr>
          <w:ilvl w:val="0"/>
          <w:numId w:val="43"/>
        </w:numPr>
        <w:spacing w:before="0" w:beforeAutospacing="0" w:after="0" w:afterAutospacing="0"/>
        <w:jc w:val="both"/>
        <w:textAlignment w:val="baseline"/>
        <w:rPr>
          <w:ins w:id="200" w:author="Diane Rainsford" w:date="2020-11-16T12:04:00Z"/>
          <w:rFonts w:ascii="Calibri" w:hAnsi="Calibri" w:cs="Calibri"/>
          <w:sz w:val="20"/>
          <w:szCs w:val="20"/>
        </w:rPr>
        <w:pPrChange w:id="201" w:author="Diane Rainsford" w:date="2020-11-16T11:40:00Z">
          <w:pPr>
            <w:pStyle w:val="paragraph"/>
            <w:numPr>
              <w:numId w:val="26"/>
            </w:numPr>
            <w:tabs>
              <w:tab w:val="num" w:pos="720"/>
            </w:tabs>
            <w:spacing w:before="0" w:beforeAutospacing="0" w:after="0" w:afterAutospacing="0"/>
            <w:ind w:left="720" w:hanging="360"/>
            <w:jc w:val="both"/>
            <w:textAlignment w:val="baseline"/>
          </w:pPr>
        </w:pPrChange>
      </w:pPr>
    </w:p>
    <w:p w14:paraId="09B5910A" w14:textId="07FAB748" w:rsidR="00767FB5" w:rsidRPr="00777DE4" w:rsidDel="00692B51" w:rsidRDefault="00767FB5" w:rsidP="00692B51">
      <w:pPr>
        <w:pStyle w:val="paragraph"/>
        <w:numPr>
          <w:ilvl w:val="0"/>
          <w:numId w:val="43"/>
        </w:numPr>
        <w:spacing w:before="0" w:beforeAutospacing="0" w:after="0" w:afterAutospacing="0"/>
        <w:jc w:val="both"/>
        <w:textAlignment w:val="baseline"/>
        <w:rPr>
          <w:del w:id="202" w:author="Diane Rainsford" w:date="2020-11-16T12:06:00Z"/>
          <w:rStyle w:val="normaltextrun"/>
          <w:rFonts w:ascii="Calibri" w:hAnsi="Calibri" w:cs="Calibri"/>
          <w:sz w:val="20"/>
          <w:szCs w:val="20"/>
          <w:rPrChange w:id="203" w:author="Diane  Rainsford" w:date="2021-12-09T12:33:00Z">
            <w:rPr>
              <w:del w:id="204" w:author="Diane Rainsford" w:date="2020-11-16T12:06:00Z"/>
              <w:rStyle w:val="normaltextrun"/>
              <w:rFonts w:ascii="Calibri" w:hAnsi="Calibri" w:cs="Calibri"/>
              <w:sz w:val="20"/>
              <w:szCs w:val="20"/>
              <w:lang w:val="en-US"/>
            </w:rPr>
          </w:rPrChange>
        </w:rPr>
      </w:pPr>
      <w:r w:rsidRPr="00777DE4">
        <w:rPr>
          <w:rStyle w:val="normaltextrun"/>
          <w:rFonts w:ascii="Calibri" w:hAnsi="Calibri" w:cs="Calibri"/>
          <w:sz w:val="20"/>
          <w:szCs w:val="20"/>
          <w:lang w:val="en-US"/>
        </w:rPr>
        <w:t>Waste materials must only be transferred to an </w:t>
      </w:r>
      <w:r w:rsidRPr="00777DE4">
        <w:rPr>
          <w:rStyle w:val="spellingerror"/>
          <w:rFonts w:ascii="Calibri" w:hAnsi="Calibri" w:cs="Calibri"/>
          <w:sz w:val="20"/>
          <w:szCs w:val="20"/>
          <w:lang w:val="en-US"/>
        </w:rPr>
        <w:t>authorised</w:t>
      </w:r>
      <w:r w:rsidRPr="00777DE4">
        <w:rPr>
          <w:rStyle w:val="normaltextrun"/>
          <w:rFonts w:ascii="Calibri" w:hAnsi="Calibri" w:cs="Calibri"/>
          <w:sz w:val="20"/>
          <w:szCs w:val="20"/>
          <w:lang w:val="en-US"/>
        </w:rPr>
        <w:t> person, such as a registered waste carrier.</w:t>
      </w:r>
      <w:r w:rsidRPr="00777DE4">
        <w:rPr>
          <w:rStyle w:val="eop"/>
          <w:rFonts w:ascii="Calibri" w:hAnsi="Calibri" w:cs="Calibri"/>
          <w:sz w:val="20"/>
          <w:szCs w:val="20"/>
        </w:rPr>
        <w:t> </w:t>
      </w:r>
    </w:p>
    <w:p w14:paraId="38560615" w14:textId="77777777" w:rsidR="00692B51" w:rsidRPr="00777DE4" w:rsidRDefault="00692B51">
      <w:pPr>
        <w:pStyle w:val="paragraph"/>
        <w:numPr>
          <w:ilvl w:val="0"/>
          <w:numId w:val="43"/>
        </w:numPr>
        <w:spacing w:before="0" w:beforeAutospacing="0" w:after="0" w:afterAutospacing="0"/>
        <w:jc w:val="both"/>
        <w:textAlignment w:val="baseline"/>
        <w:rPr>
          <w:ins w:id="205" w:author="Diane Rainsford" w:date="2020-11-16T12:06:00Z"/>
          <w:rFonts w:ascii="Calibri" w:hAnsi="Calibri" w:cs="Calibri"/>
          <w:sz w:val="20"/>
          <w:szCs w:val="20"/>
        </w:rPr>
        <w:pPrChange w:id="206" w:author="Diane Rainsford" w:date="2020-11-16T12:04:00Z">
          <w:pPr>
            <w:pStyle w:val="paragraph"/>
            <w:numPr>
              <w:numId w:val="27"/>
            </w:numPr>
            <w:tabs>
              <w:tab w:val="num" w:pos="720"/>
            </w:tabs>
            <w:spacing w:before="0" w:beforeAutospacing="0" w:after="0" w:afterAutospacing="0"/>
            <w:ind w:left="720" w:hanging="360"/>
            <w:jc w:val="both"/>
            <w:textAlignment w:val="baseline"/>
          </w:pPr>
        </w:pPrChange>
      </w:pPr>
    </w:p>
    <w:p w14:paraId="1589DEFD" w14:textId="77777777" w:rsidR="00767FB5" w:rsidRPr="00692B51" w:rsidRDefault="00767FB5">
      <w:pPr>
        <w:pStyle w:val="paragraph"/>
        <w:numPr>
          <w:ilvl w:val="0"/>
          <w:numId w:val="43"/>
        </w:numPr>
        <w:spacing w:before="0" w:beforeAutospacing="0" w:after="0" w:afterAutospacing="0"/>
        <w:jc w:val="both"/>
        <w:textAlignment w:val="baseline"/>
        <w:rPr>
          <w:rFonts w:ascii="Calibri" w:hAnsi="Calibri" w:cs="Calibri"/>
          <w:sz w:val="20"/>
          <w:szCs w:val="20"/>
        </w:rPr>
        <w:pPrChange w:id="207" w:author="Diane Rainsford" w:date="2020-11-16T12:06:00Z">
          <w:pPr>
            <w:pStyle w:val="paragraph"/>
            <w:numPr>
              <w:numId w:val="28"/>
            </w:numPr>
            <w:tabs>
              <w:tab w:val="num" w:pos="720"/>
            </w:tabs>
            <w:spacing w:before="0" w:beforeAutospacing="0" w:after="0" w:afterAutospacing="0"/>
            <w:ind w:left="720" w:hanging="360"/>
            <w:jc w:val="both"/>
            <w:textAlignment w:val="baseline"/>
          </w:pPr>
        </w:pPrChange>
      </w:pPr>
      <w:r w:rsidRPr="00777DE4">
        <w:rPr>
          <w:rStyle w:val="normaltextrun"/>
          <w:rFonts w:ascii="Calibri" w:hAnsi="Calibri" w:cs="Calibri"/>
          <w:sz w:val="20"/>
          <w:szCs w:val="20"/>
          <w:lang w:val="en-US"/>
        </w:rPr>
        <w:lastRenderedPageBreak/>
        <w:t>All waste materials dispatched must be accompanied with either a transfer note and written description, or a consignment note depending on the waste type - Copies</w:t>
      </w:r>
      <w:r w:rsidRPr="00692B51">
        <w:rPr>
          <w:rStyle w:val="normaltextrun"/>
          <w:rFonts w:ascii="Calibri" w:hAnsi="Calibri" w:cs="Calibri"/>
          <w:sz w:val="20"/>
          <w:szCs w:val="20"/>
          <w:lang w:val="en-US"/>
        </w:rPr>
        <w:t xml:space="preserve"> must be retained in accordance with the legislation.</w:t>
      </w:r>
      <w:r w:rsidRPr="00692B51">
        <w:rPr>
          <w:rStyle w:val="eop"/>
          <w:rFonts w:ascii="Calibri" w:hAnsi="Calibri" w:cs="Calibri"/>
          <w:sz w:val="20"/>
          <w:szCs w:val="20"/>
        </w:rPr>
        <w:t> </w:t>
      </w:r>
    </w:p>
    <w:p w14:paraId="653C45C8"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44DFA7F"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4E8FC91B" w14:textId="6184F211" w:rsidR="00767FB5" w:rsidDel="00526005" w:rsidRDefault="00767FB5" w:rsidP="00767FB5">
      <w:pPr>
        <w:pStyle w:val="paragraph"/>
        <w:spacing w:before="0" w:beforeAutospacing="0" w:after="0" w:afterAutospacing="0"/>
        <w:jc w:val="both"/>
        <w:textAlignment w:val="baseline"/>
        <w:rPr>
          <w:del w:id="208" w:author="Diane Rainsford [2]" w:date="2022-06-19T05:20:00Z"/>
          <w:rFonts w:ascii="Segoe UI" w:hAnsi="Segoe UI" w:cs="Segoe UI"/>
          <w:sz w:val="18"/>
          <w:szCs w:val="18"/>
        </w:rPr>
      </w:pPr>
      <w:r>
        <w:rPr>
          <w:rStyle w:val="eop"/>
          <w:rFonts w:ascii="Calibri" w:hAnsi="Calibri" w:cs="Calibri"/>
          <w:sz w:val="20"/>
          <w:szCs w:val="20"/>
        </w:rPr>
        <w:t> </w:t>
      </w:r>
    </w:p>
    <w:p w14:paraId="7D22EB05" w14:textId="3E446189" w:rsidR="00767FB5" w:rsidDel="00526005" w:rsidRDefault="00767FB5" w:rsidP="00767FB5">
      <w:pPr>
        <w:pStyle w:val="paragraph"/>
        <w:spacing w:before="0" w:beforeAutospacing="0" w:after="0" w:afterAutospacing="0"/>
        <w:jc w:val="both"/>
        <w:textAlignment w:val="baseline"/>
        <w:rPr>
          <w:del w:id="209" w:author="Diane Rainsford [2]" w:date="2022-06-19T05:20:00Z"/>
          <w:rFonts w:ascii="Segoe UI" w:hAnsi="Segoe UI" w:cs="Segoe UI"/>
          <w:sz w:val="18"/>
          <w:szCs w:val="18"/>
        </w:rPr>
      </w:pPr>
      <w:del w:id="210" w:author="Diane Rainsford [2]" w:date="2022-06-19T05:20:00Z">
        <w:r w:rsidDel="00526005">
          <w:rPr>
            <w:rStyle w:val="eop"/>
            <w:rFonts w:ascii="Calibri" w:hAnsi="Calibri" w:cs="Calibri"/>
            <w:sz w:val="20"/>
            <w:szCs w:val="20"/>
          </w:rPr>
          <w:delText> </w:delText>
        </w:r>
      </w:del>
    </w:p>
    <w:p w14:paraId="3F9F1355" w14:textId="7908E036" w:rsidR="00767FB5" w:rsidDel="00526005" w:rsidRDefault="00767FB5" w:rsidP="00767FB5">
      <w:pPr>
        <w:pStyle w:val="paragraph"/>
        <w:spacing w:before="0" w:beforeAutospacing="0" w:after="0" w:afterAutospacing="0"/>
        <w:jc w:val="both"/>
        <w:textAlignment w:val="baseline"/>
        <w:rPr>
          <w:del w:id="211" w:author="Diane Rainsford [2]" w:date="2022-06-19T05:20:00Z"/>
          <w:rFonts w:ascii="Segoe UI" w:hAnsi="Segoe UI" w:cs="Segoe UI"/>
          <w:sz w:val="18"/>
          <w:szCs w:val="18"/>
        </w:rPr>
      </w:pPr>
      <w:del w:id="212" w:author="Diane Rainsford [2]" w:date="2022-06-19T05:20:00Z">
        <w:r w:rsidDel="00526005">
          <w:rPr>
            <w:rStyle w:val="eop"/>
            <w:rFonts w:ascii="Calibri" w:hAnsi="Calibri" w:cs="Calibri"/>
            <w:sz w:val="20"/>
            <w:szCs w:val="20"/>
          </w:rPr>
          <w:delText> </w:delText>
        </w:r>
      </w:del>
    </w:p>
    <w:p w14:paraId="54B568BD" w14:textId="6354A95F" w:rsidR="00767FB5" w:rsidDel="00526005" w:rsidRDefault="00767FB5" w:rsidP="00767FB5">
      <w:pPr>
        <w:pStyle w:val="paragraph"/>
        <w:spacing w:before="0" w:beforeAutospacing="0" w:after="0" w:afterAutospacing="0"/>
        <w:jc w:val="both"/>
        <w:textAlignment w:val="baseline"/>
        <w:rPr>
          <w:del w:id="213" w:author="Diane Rainsford [2]" w:date="2022-06-19T05:20:00Z"/>
          <w:rFonts w:ascii="Segoe UI" w:hAnsi="Segoe UI" w:cs="Segoe UI"/>
          <w:sz w:val="18"/>
          <w:szCs w:val="18"/>
        </w:rPr>
      </w:pPr>
      <w:del w:id="214" w:author="Diane Rainsford [2]" w:date="2022-06-19T05:20:00Z">
        <w:r w:rsidDel="00526005">
          <w:rPr>
            <w:rStyle w:val="eop"/>
            <w:rFonts w:ascii="Calibri" w:hAnsi="Calibri" w:cs="Calibri"/>
            <w:sz w:val="20"/>
            <w:szCs w:val="20"/>
          </w:rPr>
          <w:delText> </w:delText>
        </w:r>
      </w:del>
    </w:p>
    <w:p w14:paraId="4E7FF1BA" w14:textId="0E4E189D" w:rsidR="00767FB5" w:rsidDel="00526005" w:rsidRDefault="00767FB5" w:rsidP="00767FB5">
      <w:pPr>
        <w:pStyle w:val="paragraph"/>
        <w:spacing w:before="0" w:beforeAutospacing="0" w:after="0" w:afterAutospacing="0"/>
        <w:jc w:val="both"/>
        <w:textAlignment w:val="baseline"/>
        <w:rPr>
          <w:del w:id="215" w:author="Diane Rainsford [2]" w:date="2022-06-19T05:20:00Z"/>
          <w:rFonts w:ascii="Segoe UI" w:hAnsi="Segoe UI" w:cs="Segoe UI"/>
          <w:sz w:val="18"/>
          <w:szCs w:val="18"/>
        </w:rPr>
      </w:pPr>
      <w:del w:id="216" w:author="Diane Rainsford [2]" w:date="2022-06-19T05:20:00Z">
        <w:r w:rsidDel="00526005">
          <w:rPr>
            <w:rStyle w:val="eop"/>
            <w:rFonts w:ascii="Calibri" w:hAnsi="Calibri" w:cs="Calibri"/>
            <w:sz w:val="20"/>
            <w:szCs w:val="20"/>
          </w:rPr>
          <w:delText> </w:delText>
        </w:r>
      </w:del>
    </w:p>
    <w:p w14:paraId="1D6948F6" w14:textId="3490D3DB" w:rsidR="00767FB5" w:rsidDel="00526005" w:rsidRDefault="00767FB5" w:rsidP="00767FB5">
      <w:pPr>
        <w:pStyle w:val="paragraph"/>
        <w:spacing w:before="0" w:beforeAutospacing="0" w:after="0" w:afterAutospacing="0"/>
        <w:jc w:val="both"/>
        <w:textAlignment w:val="baseline"/>
        <w:rPr>
          <w:del w:id="217" w:author="Diane Rainsford [2]" w:date="2022-06-19T05:20:00Z"/>
          <w:rFonts w:ascii="Segoe UI" w:hAnsi="Segoe UI" w:cs="Segoe UI"/>
          <w:sz w:val="18"/>
          <w:szCs w:val="18"/>
        </w:rPr>
      </w:pPr>
      <w:del w:id="218" w:author="Diane Rainsford [2]" w:date="2022-06-19T05:20:00Z">
        <w:r w:rsidDel="00526005">
          <w:rPr>
            <w:rStyle w:val="eop"/>
            <w:rFonts w:ascii="Calibri" w:hAnsi="Calibri" w:cs="Calibri"/>
            <w:sz w:val="20"/>
            <w:szCs w:val="20"/>
          </w:rPr>
          <w:delText> </w:delText>
        </w:r>
      </w:del>
    </w:p>
    <w:p w14:paraId="6B20B76B" w14:textId="5770E1DA" w:rsidR="00767FB5" w:rsidDel="00526005" w:rsidRDefault="00767FB5" w:rsidP="00767FB5">
      <w:pPr>
        <w:pStyle w:val="paragraph"/>
        <w:spacing w:before="0" w:beforeAutospacing="0" w:after="0" w:afterAutospacing="0"/>
        <w:jc w:val="both"/>
        <w:textAlignment w:val="baseline"/>
        <w:rPr>
          <w:del w:id="219" w:author="Diane Rainsford [2]" w:date="2022-06-19T05:20:00Z"/>
          <w:rFonts w:ascii="Segoe UI" w:hAnsi="Segoe UI" w:cs="Segoe UI"/>
          <w:sz w:val="18"/>
          <w:szCs w:val="18"/>
        </w:rPr>
      </w:pPr>
      <w:del w:id="220" w:author="Diane Rainsford [2]" w:date="2022-06-19T05:20:00Z">
        <w:r w:rsidDel="00526005">
          <w:rPr>
            <w:rStyle w:val="eop"/>
            <w:rFonts w:ascii="Calibri" w:hAnsi="Calibri" w:cs="Calibri"/>
            <w:sz w:val="20"/>
            <w:szCs w:val="20"/>
          </w:rPr>
          <w:delText> </w:delText>
        </w:r>
      </w:del>
    </w:p>
    <w:p w14:paraId="61296A99" w14:textId="7A4F8712" w:rsidR="00767FB5" w:rsidDel="00526005" w:rsidRDefault="00767FB5" w:rsidP="00767FB5">
      <w:pPr>
        <w:pStyle w:val="paragraph"/>
        <w:spacing w:before="0" w:beforeAutospacing="0" w:after="0" w:afterAutospacing="0"/>
        <w:jc w:val="both"/>
        <w:textAlignment w:val="baseline"/>
        <w:rPr>
          <w:del w:id="221" w:author="Diane Rainsford [2]" w:date="2022-06-19T05:20:00Z"/>
          <w:rFonts w:ascii="Segoe UI" w:hAnsi="Segoe UI" w:cs="Segoe UI"/>
          <w:sz w:val="18"/>
          <w:szCs w:val="18"/>
        </w:rPr>
      </w:pPr>
      <w:del w:id="222" w:author="Diane Rainsford [2]" w:date="2022-06-19T05:20:00Z">
        <w:r w:rsidDel="00526005">
          <w:rPr>
            <w:rStyle w:val="eop"/>
            <w:rFonts w:ascii="Calibri" w:hAnsi="Calibri" w:cs="Calibri"/>
            <w:sz w:val="20"/>
            <w:szCs w:val="20"/>
          </w:rPr>
          <w:delText> </w:delText>
        </w:r>
      </w:del>
    </w:p>
    <w:p w14:paraId="0CEB4AA0" w14:textId="588FA253" w:rsidR="00767FB5" w:rsidDel="00526005" w:rsidRDefault="00767FB5" w:rsidP="00767FB5">
      <w:pPr>
        <w:pStyle w:val="paragraph"/>
        <w:spacing w:before="0" w:beforeAutospacing="0" w:after="0" w:afterAutospacing="0"/>
        <w:jc w:val="both"/>
        <w:textAlignment w:val="baseline"/>
        <w:rPr>
          <w:del w:id="223" w:author="Diane Rainsford [2]" w:date="2022-06-19T05:20:00Z"/>
          <w:rFonts w:ascii="Segoe UI" w:hAnsi="Segoe UI" w:cs="Segoe UI"/>
          <w:sz w:val="18"/>
          <w:szCs w:val="18"/>
        </w:rPr>
      </w:pPr>
      <w:del w:id="224" w:author="Diane Rainsford [2]" w:date="2022-06-19T05:20:00Z">
        <w:r w:rsidDel="00526005">
          <w:rPr>
            <w:rStyle w:val="eop"/>
            <w:rFonts w:ascii="Calibri" w:hAnsi="Calibri" w:cs="Calibri"/>
            <w:sz w:val="20"/>
            <w:szCs w:val="20"/>
          </w:rPr>
          <w:delText> </w:delText>
        </w:r>
      </w:del>
    </w:p>
    <w:p w14:paraId="399A83D6" w14:textId="47A82FDE" w:rsidR="00767FB5" w:rsidDel="00526005" w:rsidRDefault="00767FB5" w:rsidP="00767FB5">
      <w:pPr>
        <w:pStyle w:val="paragraph"/>
        <w:spacing w:before="0" w:beforeAutospacing="0" w:after="0" w:afterAutospacing="0"/>
        <w:jc w:val="both"/>
        <w:textAlignment w:val="baseline"/>
        <w:rPr>
          <w:del w:id="225" w:author="Diane Rainsford [2]" w:date="2022-06-19T05:20:00Z"/>
          <w:rFonts w:ascii="Segoe UI" w:hAnsi="Segoe UI" w:cs="Segoe UI"/>
          <w:sz w:val="18"/>
          <w:szCs w:val="18"/>
        </w:rPr>
      </w:pPr>
      <w:del w:id="226" w:author="Diane Rainsford [2]" w:date="2022-06-19T05:20:00Z">
        <w:r w:rsidDel="00526005">
          <w:rPr>
            <w:rStyle w:val="eop"/>
            <w:rFonts w:ascii="Calibri" w:hAnsi="Calibri" w:cs="Calibri"/>
            <w:sz w:val="20"/>
            <w:szCs w:val="20"/>
          </w:rPr>
          <w:delText> </w:delText>
        </w:r>
      </w:del>
    </w:p>
    <w:p w14:paraId="77C08CEB" w14:textId="71E4ADCF" w:rsidR="00767FB5" w:rsidDel="00526005" w:rsidRDefault="00767FB5" w:rsidP="00767FB5">
      <w:pPr>
        <w:pStyle w:val="paragraph"/>
        <w:spacing w:before="0" w:beforeAutospacing="0" w:after="0" w:afterAutospacing="0"/>
        <w:jc w:val="both"/>
        <w:textAlignment w:val="baseline"/>
        <w:rPr>
          <w:del w:id="227" w:author="Diane Rainsford [2]" w:date="2022-06-19T05:20:00Z"/>
          <w:rFonts w:ascii="Segoe UI" w:hAnsi="Segoe UI" w:cs="Segoe UI"/>
          <w:sz w:val="18"/>
          <w:szCs w:val="18"/>
        </w:rPr>
      </w:pPr>
      <w:del w:id="228" w:author="Diane Rainsford [2]" w:date="2022-06-19T05:20:00Z">
        <w:r w:rsidDel="00526005">
          <w:rPr>
            <w:rStyle w:val="eop"/>
            <w:rFonts w:ascii="Calibri" w:hAnsi="Calibri" w:cs="Calibri"/>
            <w:sz w:val="20"/>
            <w:szCs w:val="20"/>
          </w:rPr>
          <w:delText> </w:delText>
        </w:r>
      </w:del>
    </w:p>
    <w:p w14:paraId="30EB0DF4" w14:textId="52264D86" w:rsidR="00767FB5" w:rsidDel="00526005" w:rsidRDefault="00767FB5" w:rsidP="00767FB5">
      <w:pPr>
        <w:pStyle w:val="paragraph"/>
        <w:spacing w:before="0" w:beforeAutospacing="0" w:after="0" w:afterAutospacing="0"/>
        <w:jc w:val="both"/>
        <w:textAlignment w:val="baseline"/>
        <w:rPr>
          <w:del w:id="229" w:author="Diane Rainsford [2]" w:date="2022-06-19T05:20:00Z"/>
          <w:rFonts w:ascii="Segoe UI" w:hAnsi="Segoe UI" w:cs="Segoe UI"/>
          <w:sz w:val="18"/>
          <w:szCs w:val="18"/>
        </w:rPr>
      </w:pPr>
      <w:del w:id="230" w:author="Diane Rainsford [2]" w:date="2022-06-19T05:20:00Z">
        <w:r w:rsidDel="00526005">
          <w:rPr>
            <w:rStyle w:val="eop"/>
            <w:rFonts w:ascii="Calibri" w:hAnsi="Calibri" w:cs="Calibri"/>
            <w:sz w:val="20"/>
            <w:szCs w:val="20"/>
          </w:rPr>
          <w:delText> </w:delText>
        </w:r>
      </w:del>
    </w:p>
    <w:p w14:paraId="448329C6" w14:textId="6706FD54" w:rsidR="00767FB5" w:rsidDel="00526005" w:rsidRDefault="00767FB5" w:rsidP="00767FB5">
      <w:pPr>
        <w:pStyle w:val="paragraph"/>
        <w:spacing w:before="0" w:beforeAutospacing="0" w:after="0" w:afterAutospacing="0"/>
        <w:jc w:val="both"/>
        <w:textAlignment w:val="baseline"/>
        <w:rPr>
          <w:del w:id="231" w:author="Diane Rainsford [2]" w:date="2022-06-19T05:20:00Z"/>
          <w:rFonts w:ascii="Segoe UI" w:hAnsi="Segoe UI" w:cs="Segoe UI"/>
          <w:sz w:val="18"/>
          <w:szCs w:val="18"/>
        </w:rPr>
      </w:pPr>
      <w:del w:id="232" w:author="Diane Rainsford [2]" w:date="2022-06-19T05:20:00Z">
        <w:r w:rsidDel="00526005">
          <w:rPr>
            <w:rStyle w:val="eop"/>
            <w:rFonts w:ascii="Calibri" w:hAnsi="Calibri" w:cs="Calibri"/>
            <w:sz w:val="20"/>
            <w:szCs w:val="20"/>
          </w:rPr>
          <w:delText> </w:delText>
        </w:r>
      </w:del>
    </w:p>
    <w:p w14:paraId="76E66C7D" w14:textId="3052661A" w:rsidR="00767FB5" w:rsidDel="00526005" w:rsidRDefault="00767FB5" w:rsidP="00767FB5">
      <w:pPr>
        <w:pStyle w:val="paragraph"/>
        <w:spacing w:before="0" w:beforeAutospacing="0" w:after="0" w:afterAutospacing="0"/>
        <w:jc w:val="both"/>
        <w:textAlignment w:val="baseline"/>
        <w:rPr>
          <w:del w:id="233" w:author="Diane Rainsford [2]" w:date="2022-06-19T05:20:00Z"/>
          <w:rFonts w:ascii="Segoe UI" w:hAnsi="Segoe UI" w:cs="Segoe UI"/>
          <w:sz w:val="18"/>
          <w:szCs w:val="18"/>
        </w:rPr>
      </w:pPr>
      <w:del w:id="234" w:author="Diane Rainsford [2]" w:date="2022-06-19T05:20:00Z">
        <w:r w:rsidDel="00526005">
          <w:rPr>
            <w:rStyle w:val="eop"/>
            <w:rFonts w:ascii="Calibri" w:hAnsi="Calibri" w:cs="Calibri"/>
            <w:sz w:val="20"/>
            <w:szCs w:val="20"/>
          </w:rPr>
          <w:delText> </w:delText>
        </w:r>
      </w:del>
    </w:p>
    <w:p w14:paraId="00DCF645" w14:textId="0221B583" w:rsidR="00767FB5" w:rsidDel="00526005" w:rsidRDefault="00767FB5" w:rsidP="00767FB5">
      <w:pPr>
        <w:pStyle w:val="paragraph"/>
        <w:spacing w:before="0" w:beforeAutospacing="0" w:after="0" w:afterAutospacing="0"/>
        <w:jc w:val="both"/>
        <w:textAlignment w:val="baseline"/>
        <w:rPr>
          <w:del w:id="235" w:author="Diane Rainsford [2]" w:date="2022-06-19T05:20:00Z"/>
          <w:rFonts w:ascii="Segoe UI" w:hAnsi="Segoe UI" w:cs="Segoe UI"/>
          <w:sz w:val="18"/>
          <w:szCs w:val="18"/>
        </w:rPr>
      </w:pPr>
      <w:del w:id="236" w:author="Diane Rainsford [2]" w:date="2022-06-19T05:20:00Z">
        <w:r w:rsidDel="00526005">
          <w:rPr>
            <w:rStyle w:val="eop"/>
            <w:rFonts w:ascii="Calibri" w:hAnsi="Calibri" w:cs="Calibri"/>
            <w:sz w:val="20"/>
            <w:szCs w:val="20"/>
          </w:rPr>
          <w:delText> </w:delText>
        </w:r>
      </w:del>
    </w:p>
    <w:p w14:paraId="37E0561C" w14:textId="51051E52" w:rsidR="00767FB5" w:rsidDel="00777DE4" w:rsidRDefault="00767FB5" w:rsidP="00767FB5">
      <w:pPr>
        <w:pStyle w:val="paragraph"/>
        <w:spacing w:before="0" w:beforeAutospacing="0" w:after="0" w:afterAutospacing="0"/>
        <w:jc w:val="both"/>
        <w:textAlignment w:val="baseline"/>
        <w:rPr>
          <w:del w:id="237" w:author="Diane  Rainsford" w:date="2021-12-09T12:42:00Z"/>
          <w:rFonts w:ascii="Segoe UI" w:hAnsi="Segoe UI" w:cs="Segoe UI"/>
          <w:sz w:val="18"/>
          <w:szCs w:val="18"/>
        </w:rPr>
      </w:pPr>
      <w:del w:id="238" w:author="Diane Rainsford [2]" w:date="2022-06-19T05:20:00Z">
        <w:r w:rsidDel="00526005">
          <w:rPr>
            <w:rStyle w:val="eop"/>
            <w:rFonts w:ascii="Calibri" w:hAnsi="Calibri" w:cs="Calibri"/>
            <w:sz w:val="20"/>
            <w:szCs w:val="20"/>
          </w:rPr>
          <w:delText> </w:delText>
        </w:r>
      </w:del>
    </w:p>
    <w:p w14:paraId="34544DFC"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General Requirements for Batteries</w:t>
      </w:r>
      <w:r>
        <w:rPr>
          <w:rStyle w:val="eop"/>
          <w:rFonts w:ascii="Calibri" w:hAnsi="Calibri" w:cs="Calibri"/>
        </w:rPr>
        <w:t> </w:t>
      </w:r>
    </w:p>
    <w:p w14:paraId="21408B60" w14:textId="77777777" w:rsidR="00767FB5" w:rsidRDefault="00767FB5" w:rsidP="00767FB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442F98A6"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All records concerning the Receipt, Treatment, recycling and dispatch of Batteries and its component parts will be retained for the operating life of the facility.</w:t>
      </w:r>
      <w:r>
        <w:rPr>
          <w:rStyle w:val="eop"/>
          <w:rFonts w:ascii="Calibri" w:hAnsi="Calibri" w:cs="Calibri"/>
          <w:sz w:val="20"/>
          <w:szCs w:val="20"/>
        </w:rPr>
        <w:t> </w:t>
      </w:r>
    </w:p>
    <w:p w14:paraId="70FFE9AD" w14:textId="05B340C7" w:rsidR="00767FB5" w:rsidRDefault="107D68CB" w:rsidP="107D68CB">
      <w:pPr>
        <w:pStyle w:val="paragraph"/>
        <w:spacing w:before="0" w:beforeAutospacing="0" w:after="0" w:afterAutospacing="0"/>
        <w:textAlignment w:val="baseline"/>
        <w:rPr>
          <w:rFonts w:ascii="Segoe UI" w:hAnsi="Segoe UI" w:cs="Segoe UI"/>
          <w:sz w:val="18"/>
          <w:szCs w:val="18"/>
        </w:rPr>
      </w:pPr>
      <w:r w:rsidRPr="107D68CB">
        <w:rPr>
          <w:rStyle w:val="normaltextrun"/>
          <w:rFonts w:ascii="Calibri" w:hAnsi="Calibri" w:cs="Calibri"/>
          <w:sz w:val="20"/>
          <w:szCs w:val="20"/>
          <w:lang w:val="en-US"/>
        </w:rPr>
        <w:t xml:space="preserve">All collections and deliveries are recorded in the company’s electronic system – Quick Consign. </w:t>
      </w:r>
    </w:p>
    <w:p w14:paraId="24B475BB"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A153F5B" w14:textId="3289179F" w:rsidR="00767FB5" w:rsidRDefault="107D68CB" w:rsidP="107D68CB">
      <w:pPr>
        <w:pStyle w:val="paragraph"/>
        <w:spacing w:before="0" w:beforeAutospacing="0" w:after="0" w:afterAutospacing="0"/>
        <w:textAlignment w:val="baseline"/>
        <w:rPr>
          <w:rFonts w:ascii="Segoe UI" w:hAnsi="Segoe UI" w:cs="Segoe UI"/>
          <w:sz w:val="18"/>
          <w:szCs w:val="18"/>
        </w:rPr>
      </w:pPr>
      <w:r w:rsidRPr="107D68CB">
        <w:rPr>
          <w:rStyle w:val="normaltextrun"/>
          <w:rFonts w:ascii="Calibri" w:hAnsi="Calibri" w:cs="Calibri"/>
          <w:sz w:val="20"/>
          <w:szCs w:val="20"/>
          <w:lang w:val="en-US"/>
        </w:rPr>
        <w:t>Quick Consign will log the materials type for collections / delivery and whether the materials collected are on behalf of:</w:t>
      </w:r>
      <w:r w:rsidRPr="107D68CB">
        <w:rPr>
          <w:rStyle w:val="eop"/>
          <w:rFonts w:ascii="Calibri" w:hAnsi="Calibri" w:cs="Calibri"/>
          <w:sz w:val="20"/>
          <w:szCs w:val="20"/>
        </w:rPr>
        <w:t> </w:t>
      </w:r>
    </w:p>
    <w:p w14:paraId="5C2C5748" w14:textId="77777777" w:rsidR="00767FB5" w:rsidRDefault="00767FB5" w:rsidP="00767FB5">
      <w:pPr>
        <w:pStyle w:val="paragraph"/>
        <w:numPr>
          <w:ilvl w:val="0"/>
          <w:numId w:val="29"/>
        </w:numPr>
        <w:spacing w:before="0" w:beforeAutospacing="0" w:after="0" w:afterAutospacing="0"/>
        <w:ind w:left="135" w:firstLine="0"/>
        <w:jc w:val="both"/>
        <w:textAlignment w:val="baseline"/>
        <w:rPr>
          <w:rFonts w:ascii="Calibri" w:hAnsi="Calibri" w:cs="Calibri"/>
          <w:sz w:val="20"/>
          <w:szCs w:val="20"/>
        </w:rPr>
      </w:pPr>
      <w:r>
        <w:rPr>
          <w:rStyle w:val="normaltextrun"/>
          <w:rFonts w:ascii="Calibri" w:hAnsi="Calibri" w:cs="Calibri"/>
          <w:sz w:val="20"/>
          <w:szCs w:val="20"/>
          <w:lang w:val="en-US"/>
        </w:rPr>
        <w:t>Compliance scheme</w:t>
      </w:r>
      <w:r>
        <w:rPr>
          <w:rStyle w:val="eop"/>
          <w:rFonts w:ascii="Calibri" w:hAnsi="Calibri" w:cs="Calibri"/>
          <w:sz w:val="20"/>
          <w:szCs w:val="20"/>
        </w:rPr>
        <w:t> </w:t>
      </w:r>
    </w:p>
    <w:p w14:paraId="2C1D3B1A" w14:textId="77777777" w:rsidR="00767FB5" w:rsidRDefault="00767FB5" w:rsidP="00767FB5">
      <w:pPr>
        <w:pStyle w:val="paragraph"/>
        <w:numPr>
          <w:ilvl w:val="0"/>
          <w:numId w:val="30"/>
        </w:numPr>
        <w:spacing w:before="0" w:beforeAutospacing="0" w:after="0" w:afterAutospacing="0"/>
        <w:ind w:left="135" w:firstLine="0"/>
        <w:jc w:val="both"/>
        <w:textAlignment w:val="baseline"/>
        <w:rPr>
          <w:rFonts w:ascii="Calibri" w:hAnsi="Calibri" w:cs="Calibri"/>
          <w:sz w:val="20"/>
          <w:szCs w:val="20"/>
        </w:rPr>
      </w:pPr>
      <w:r>
        <w:rPr>
          <w:rStyle w:val="normaltextrun"/>
          <w:rFonts w:ascii="Calibri" w:hAnsi="Calibri" w:cs="Calibri"/>
          <w:sz w:val="20"/>
          <w:szCs w:val="20"/>
          <w:lang w:val="en-US"/>
        </w:rPr>
        <w:t>Other source </w:t>
      </w:r>
      <w:r>
        <w:rPr>
          <w:rStyle w:val="eop"/>
          <w:rFonts w:ascii="Calibri" w:hAnsi="Calibri" w:cs="Calibri"/>
          <w:sz w:val="20"/>
          <w:szCs w:val="20"/>
        </w:rPr>
        <w:t> </w:t>
      </w:r>
    </w:p>
    <w:p w14:paraId="78711508"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540C3C7" w14:textId="364227B4" w:rsidR="00767FB5" w:rsidRDefault="107D68CB" w:rsidP="107D68CB">
      <w:pPr>
        <w:pStyle w:val="paragraph"/>
        <w:spacing w:before="0" w:beforeAutospacing="0" w:after="0" w:afterAutospacing="0"/>
        <w:textAlignment w:val="baseline"/>
        <w:rPr>
          <w:rFonts w:ascii="Segoe UI" w:hAnsi="Segoe UI" w:cs="Segoe UI"/>
          <w:sz w:val="18"/>
          <w:szCs w:val="18"/>
        </w:rPr>
      </w:pPr>
      <w:r w:rsidRPr="107D68CB">
        <w:rPr>
          <w:rStyle w:val="normaltextrun"/>
          <w:rFonts w:ascii="Calibri" w:hAnsi="Calibri" w:cs="Calibri"/>
          <w:sz w:val="20"/>
          <w:szCs w:val="20"/>
          <w:lang w:val="en-US"/>
        </w:rPr>
        <w:t>Quick Consign will also be used to log whether the battery collection is for:</w:t>
      </w:r>
      <w:r w:rsidRPr="107D68CB">
        <w:rPr>
          <w:rStyle w:val="eop"/>
          <w:rFonts w:ascii="Calibri" w:hAnsi="Calibri" w:cs="Calibri"/>
          <w:sz w:val="20"/>
          <w:szCs w:val="20"/>
        </w:rPr>
        <w:t> </w:t>
      </w:r>
    </w:p>
    <w:p w14:paraId="40A3641D" w14:textId="77777777" w:rsidR="00767FB5" w:rsidRDefault="00767FB5" w:rsidP="00767FB5">
      <w:pPr>
        <w:pStyle w:val="paragraph"/>
        <w:numPr>
          <w:ilvl w:val="0"/>
          <w:numId w:val="31"/>
        </w:numPr>
        <w:spacing w:before="0" w:beforeAutospacing="0" w:after="0" w:afterAutospacing="0"/>
        <w:ind w:left="135" w:firstLine="0"/>
        <w:jc w:val="both"/>
        <w:textAlignment w:val="baseline"/>
        <w:rPr>
          <w:rFonts w:ascii="Calibri" w:hAnsi="Calibri" w:cs="Calibri"/>
          <w:sz w:val="20"/>
          <w:szCs w:val="20"/>
        </w:rPr>
      </w:pPr>
      <w:r>
        <w:rPr>
          <w:rStyle w:val="normaltextrun"/>
          <w:rFonts w:ascii="Calibri" w:hAnsi="Calibri" w:cs="Calibri"/>
          <w:sz w:val="20"/>
          <w:szCs w:val="20"/>
          <w:lang w:val="en-US"/>
        </w:rPr>
        <w:t>Portable Batteries</w:t>
      </w:r>
      <w:r>
        <w:rPr>
          <w:rStyle w:val="eop"/>
          <w:rFonts w:ascii="Calibri" w:hAnsi="Calibri" w:cs="Calibri"/>
          <w:sz w:val="20"/>
          <w:szCs w:val="20"/>
        </w:rPr>
        <w:t> </w:t>
      </w:r>
    </w:p>
    <w:p w14:paraId="57447690" w14:textId="77777777" w:rsidR="00767FB5" w:rsidRDefault="00767FB5" w:rsidP="00767FB5">
      <w:pPr>
        <w:pStyle w:val="paragraph"/>
        <w:numPr>
          <w:ilvl w:val="0"/>
          <w:numId w:val="31"/>
        </w:numPr>
        <w:spacing w:before="0" w:beforeAutospacing="0" w:after="0" w:afterAutospacing="0"/>
        <w:ind w:left="135" w:firstLine="0"/>
        <w:jc w:val="both"/>
        <w:textAlignment w:val="baseline"/>
        <w:rPr>
          <w:rFonts w:ascii="Calibri" w:hAnsi="Calibri" w:cs="Calibri"/>
          <w:sz w:val="20"/>
          <w:szCs w:val="20"/>
        </w:rPr>
      </w:pPr>
      <w:r>
        <w:rPr>
          <w:rStyle w:val="normaltextrun"/>
          <w:rFonts w:ascii="Calibri" w:hAnsi="Calibri" w:cs="Calibri"/>
          <w:sz w:val="20"/>
          <w:szCs w:val="20"/>
          <w:lang w:val="en-US"/>
        </w:rPr>
        <w:t>Industrial Batteries</w:t>
      </w:r>
      <w:r>
        <w:rPr>
          <w:rStyle w:val="eop"/>
          <w:rFonts w:ascii="Calibri" w:hAnsi="Calibri" w:cs="Calibri"/>
          <w:sz w:val="20"/>
          <w:szCs w:val="20"/>
        </w:rPr>
        <w:t> </w:t>
      </w:r>
    </w:p>
    <w:p w14:paraId="78855DD5" w14:textId="77777777" w:rsidR="00767FB5" w:rsidRDefault="00767FB5" w:rsidP="00767FB5">
      <w:pPr>
        <w:pStyle w:val="paragraph"/>
        <w:numPr>
          <w:ilvl w:val="0"/>
          <w:numId w:val="31"/>
        </w:numPr>
        <w:spacing w:before="0" w:beforeAutospacing="0" w:after="0" w:afterAutospacing="0"/>
        <w:ind w:left="135" w:firstLine="0"/>
        <w:jc w:val="both"/>
        <w:textAlignment w:val="baseline"/>
        <w:rPr>
          <w:rFonts w:ascii="Calibri" w:hAnsi="Calibri" w:cs="Calibri"/>
          <w:sz w:val="20"/>
          <w:szCs w:val="20"/>
        </w:rPr>
      </w:pPr>
      <w:r>
        <w:rPr>
          <w:rStyle w:val="normaltextrun"/>
          <w:rFonts w:ascii="Calibri" w:hAnsi="Calibri" w:cs="Calibri"/>
          <w:sz w:val="20"/>
          <w:szCs w:val="20"/>
          <w:lang w:val="en-US"/>
        </w:rPr>
        <w:t>Automotive Batteries</w:t>
      </w:r>
      <w:r>
        <w:rPr>
          <w:rStyle w:val="eop"/>
          <w:rFonts w:ascii="Calibri" w:hAnsi="Calibri" w:cs="Calibri"/>
          <w:sz w:val="20"/>
          <w:szCs w:val="20"/>
        </w:rPr>
        <w:t> </w:t>
      </w:r>
    </w:p>
    <w:p w14:paraId="2F6DA752" w14:textId="77777777" w:rsidR="00767FB5" w:rsidRDefault="00767FB5" w:rsidP="00767FB5">
      <w:pPr>
        <w:pStyle w:val="paragraph"/>
        <w:numPr>
          <w:ilvl w:val="0"/>
          <w:numId w:val="31"/>
        </w:numPr>
        <w:spacing w:before="0" w:beforeAutospacing="0" w:after="0" w:afterAutospacing="0"/>
        <w:ind w:left="135" w:firstLine="0"/>
        <w:jc w:val="both"/>
        <w:textAlignment w:val="baseline"/>
        <w:rPr>
          <w:rFonts w:ascii="Calibri" w:hAnsi="Calibri" w:cs="Calibri"/>
          <w:sz w:val="20"/>
          <w:szCs w:val="20"/>
        </w:rPr>
      </w:pPr>
      <w:r>
        <w:rPr>
          <w:rStyle w:val="normaltextrun"/>
          <w:rFonts w:ascii="Calibri" w:hAnsi="Calibri" w:cs="Calibri"/>
          <w:sz w:val="20"/>
          <w:szCs w:val="20"/>
          <w:lang w:val="en-US"/>
        </w:rPr>
        <w:t>Mixed Category of Batteries</w:t>
      </w:r>
      <w:r>
        <w:rPr>
          <w:rStyle w:val="eop"/>
          <w:rFonts w:ascii="Calibri" w:hAnsi="Calibri" w:cs="Calibri"/>
          <w:sz w:val="20"/>
          <w:szCs w:val="20"/>
        </w:rPr>
        <w:t> </w:t>
      </w:r>
    </w:p>
    <w:p w14:paraId="1CB8C0D8"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6CADFF4"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commentRangeStart w:id="239"/>
      <w:r>
        <w:rPr>
          <w:rStyle w:val="normaltextrun"/>
          <w:rFonts w:ascii="Calibri" w:hAnsi="Calibri" w:cs="Calibri"/>
          <w:sz w:val="20"/>
          <w:szCs w:val="20"/>
          <w:lang w:val="en-US"/>
        </w:rPr>
        <w:t>After the collection (or delivery to site) is logged on the system the collection or delivery is planned.</w:t>
      </w:r>
      <w:r>
        <w:rPr>
          <w:rStyle w:val="eop"/>
          <w:rFonts w:ascii="Calibri" w:hAnsi="Calibri" w:cs="Calibri"/>
          <w:sz w:val="20"/>
          <w:szCs w:val="20"/>
        </w:rPr>
        <w:t> </w:t>
      </w:r>
      <w:commentRangeEnd w:id="239"/>
      <w:r w:rsidR="00692B51">
        <w:rPr>
          <w:rStyle w:val="CommentReference"/>
          <w:rFonts w:asciiTheme="minorHAnsi" w:eastAsiaTheme="minorHAnsi" w:hAnsiTheme="minorHAnsi" w:cstheme="minorBidi"/>
          <w:lang w:eastAsia="en-US"/>
        </w:rPr>
        <w:commentReference w:id="239"/>
      </w:r>
    </w:p>
    <w:p w14:paraId="5FFE8A66"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3106783" w14:textId="5C7375FF" w:rsidR="00767FB5" w:rsidRDefault="107D68CB" w:rsidP="107D68CB">
      <w:pPr>
        <w:pStyle w:val="paragraph"/>
        <w:spacing w:before="0" w:beforeAutospacing="0" w:after="0" w:afterAutospacing="0"/>
        <w:textAlignment w:val="baseline"/>
        <w:rPr>
          <w:rFonts w:ascii="Segoe UI" w:hAnsi="Segoe UI" w:cs="Segoe UI"/>
          <w:sz w:val="18"/>
          <w:szCs w:val="18"/>
        </w:rPr>
      </w:pPr>
      <w:r w:rsidRPr="107D68CB">
        <w:rPr>
          <w:rStyle w:val="normaltextrun"/>
          <w:rFonts w:ascii="Calibri" w:hAnsi="Calibri" w:cs="Calibri"/>
          <w:sz w:val="20"/>
          <w:szCs w:val="20"/>
          <w:lang w:val="en-US"/>
        </w:rPr>
        <w:t xml:space="preserve">All documentation outlined above together with the applicable labelling is created using Quick Consign </w:t>
      </w:r>
    </w:p>
    <w:p w14:paraId="675FDB1D"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365CF29" w14:textId="179A5B1B" w:rsidR="00767FB5" w:rsidRPr="00777DE4" w:rsidRDefault="107D68CB" w:rsidP="107D68CB">
      <w:pPr>
        <w:pStyle w:val="paragraph"/>
        <w:spacing w:before="0" w:beforeAutospacing="0" w:after="0" w:afterAutospacing="0"/>
        <w:textAlignment w:val="baseline"/>
        <w:rPr>
          <w:rFonts w:ascii="Segoe UI" w:hAnsi="Segoe UI" w:cs="Segoe UI"/>
          <w:sz w:val="18"/>
          <w:szCs w:val="18"/>
        </w:rPr>
      </w:pPr>
      <w:commentRangeStart w:id="240"/>
      <w:r w:rsidRPr="107D68CB">
        <w:rPr>
          <w:rStyle w:val="normaltextrun"/>
          <w:rFonts w:ascii="Calibri" w:hAnsi="Calibri" w:cs="Calibri"/>
          <w:sz w:val="20"/>
          <w:szCs w:val="20"/>
          <w:lang w:val="en-US"/>
        </w:rPr>
        <w:t xml:space="preserve">The collection or delivery is then completed, and the consignment note documentation is completed </w:t>
      </w:r>
      <w:ins w:id="241" w:author="Diane Rainsford" w:date="2020-11-16T12:13:00Z">
        <w:r w:rsidRPr="107D68CB">
          <w:rPr>
            <w:rStyle w:val="normaltextrun"/>
            <w:rFonts w:ascii="Calibri" w:hAnsi="Calibri" w:cs="Calibri"/>
            <w:sz w:val="20"/>
            <w:szCs w:val="20"/>
            <w:lang w:val="en-US"/>
          </w:rPr>
          <w:t xml:space="preserve">electronically </w:t>
        </w:r>
      </w:ins>
      <w:r w:rsidRPr="107D68CB">
        <w:rPr>
          <w:rStyle w:val="normaltextrun"/>
          <w:rFonts w:ascii="Calibri" w:hAnsi="Calibri" w:cs="Calibri"/>
          <w:sz w:val="20"/>
          <w:szCs w:val="20"/>
          <w:lang w:val="en-US"/>
        </w:rPr>
        <w:t>by the driver and the consignor.</w:t>
      </w:r>
      <w:r w:rsidRPr="107D68CB">
        <w:rPr>
          <w:rStyle w:val="eop"/>
          <w:rFonts w:ascii="Calibri" w:hAnsi="Calibri" w:cs="Calibri"/>
          <w:sz w:val="20"/>
          <w:szCs w:val="20"/>
        </w:rPr>
        <w:t> </w:t>
      </w:r>
      <w:commentRangeEnd w:id="240"/>
      <w:r w:rsidR="00767FB5">
        <w:rPr>
          <w:rStyle w:val="CommentReference"/>
        </w:rPr>
        <w:commentReference w:id="240"/>
      </w:r>
    </w:p>
    <w:p w14:paraId="53C939C0" w14:textId="77777777" w:rsidR="00767FB5" w:rsidRPr="00777DE4" w:rsidRDefault="00767FB5" w:rsidP="00767FB5">
      <w:pPr>
        <w:pStyle w:val="paragraph"/>
        <w:spacing w:before="0" w:beforeAutospacing="0" w:after="0" w:afterAutospacing="0"/>
        <w:textAlignment w:val="baseline"/>
        <w:rPr>
          <w:rFonts w:ascii="Segoe UI" w:hAnsi="Segoe UI" w:cs="Segoe UI"/>
          <w:sz w:val="18"/>
          <w:szCs w:val="18"/>
        </w:rPr>
      </w:pPr>
      <w:r w:rsidRPr="00777DE4">
        <w:rPr>
          <w:rStyle w:val="eop"/>
          <w:rFonts w:ascii="Calibri" w:hAnsi="Calibri" w:cs="Calibri"/>
          <w:sz w:val="20"/>
          <w:szCs w:val="20"/>
        </w:rPr>
        <w:t> </w:t>
      </w:r>
    </w:p>
    <w:p w14:paraId="69B95D21" w14:textId="61C0018F" w:rsidR="00767FB5" w:rsidRPr="00777DE4" w:rsidRDefault="107D68CB" w:rsidP="107D68CB">
      <w:pPr>
        <w:pStyle w:val="paragraph"/>
        <w:spacing w:before="0" w:beforeAutospacing="0" w:after="0" w:afterAutospacing="0"/>
        <w:textAlignment w:val="baseline"/>
        <w:rPr>
          <w:rFonts w:ascii="Segoe UI" w:hAnsi="Segoe UI" w:cs="Segoe UI"/>
          <w:sz w:val="18"/>
          <w:szCs w:val="18"/>
        </w:rPr>
      </w:pPr>
      <w:r w:rsidRPr="107D68CB">
        <w:rPr>
          <w:rStyle w:val="normaltextrun"/>
          <w:rFonts w:ascii="Calibri" w:hAnsi="Calibri" w:cs="Calibri"/>
          <w:sz w:val="20"/>
          <w:szCs w:val="20"/>
          <w:lang w:val="en-US"/>
        </w:rPr>
        <w:t xml:space="preserve">Upon receipt of the materials at the facility the Site Operatives inspect the load against the documentation and Environmental Permit conditions and, if acceptable, </w:t>
      </w:r>
      <w:commentRangeStart w:id="242"/>
      <w:r w:rsidRPr="107D68CB">
        <w:rPr>
          <w:rStyle w:val="normaltextrun"/>
          <w:rFonts w:ascii="Calibri" w:hAnsi="Calibri" w:cs="Calibri"/>
          <w:sz w:val="20"/>
          <w:szCs w:val="20"/>
          <w:lang w:val="en-US"/>
        </w:rPr>
        <w:t>will </w:t>
      </w:r>
      <w:r w:rsidRPr="107D68CB">
        <w:rPr>
          <w:rStyle w:val="spellingerror"/>
          <w:rFonts w:ascii="Calibri" w:hAnsi="Calibri" w:cs="Calibri"/>
          <w:sz w:val="20"/>
          <w:szCs w:val="20"/>
          <w:lang w:val="en-US"/>
        </w:rPr>
        <w:t>authorise</w:t>
      </w:r>
      <w:r w:rsidRPr="107D68CB">
        <w:rPr>
          <w:rStyle w:val="normaltextrun"/>
          <w:rFonts w:ascii="Calibri" w:hAnsi="Calibri" w:cs="Calibri"/>
          <w:sz w:val="20"/>
          <w:szCs w:val="20"/>
          <w:lang w:val="en-US"/>
        </w:rPr>
        <w:t> the offloading of the materials and paperwork will be duly completed.</w:t>
      </w:r>
      <w:r w:rsidRPr="107D68CB">
        <w:rPr>
          <w:rStyle w:val="eop"/>
          <w:rFonts w:ascii="Calibri" w:hAnsi="Calibri" w:cs="Calibri"/>
          <w:sz w:val="20"/>
          <w:szCs w:val="20"/>
        </w:rPr>
        <w:t> </w:t>
      </w:r>
      <w:commentRangeEnd w:id="242"/>
      <w:r w:rsidR="00767FB5">
        <w:rPr>
          <w:rStyle w:val="CommentReference"/>
        </w:rPr>
        <w:commentReference w:id="242"/>
      </w:r>
    </w:p>
    <w:p w14:paraId="0736A7CA" w14:textId="77777777" w:rsidR="00767FB5" w:rsidRPr="00777DE4" w:rsidRDefault="00767FB5" w:rsidP="00767FB5">
      <w:pPr>
        <w:pStyle w:val="paragraph"/>
        <w:spacing w:before="0" w:beforeAutospacing="0" w:after="0" w:afterAutospacing="0"/>
        <w:textAlignment w:val="baseline"/>
        <w:rPr>
          <w:rFonts w:ascii="Segoe UI" w:hAnsi="Segoe UI" w:cs="Segoe UI"/>
          <w:sz w:val="18"/>
          <w:szCs w:val="18"/>
        </w:rPr>
      </w:pPr>
      <w:r w:rsidRPr="00777DE4">
        <w:rPr>
          <w:rStyle w:val="eop"/>
          <w:rFonts w:ascii="Calibri" w:hAnsi="Calibri" w:cs="Calibri"/>
          <w:sz w:val="20"/>
          <w:szCs w:val="20"/>
        </w:rPr>
        <w:t> </w:t>
      </w:r>
    </w:p>
    <w:p w14:paraId="56CF99F8" w14:textId="77777777" w:rsidR="00767FB5" w:rsidRPr="00777DE4" w:rsidRDefault="00767FB5" w:rsidP="00767FB5">
      <w:pPr>
        <w:pStyle w:val="paragraph"/>
        <w:spacing w:before="0" w:beforeAutospacing="0" w:after="0" w:afterAutospacing="0"/>
        <w:textAlignment w:val="baseline"/>
        <w:rPr>
          <w:rFonts w:ascii="Segoe UI" w:hAnsi="Segoe UI" w:cs="Segoe UI"/>
          <w:sz w:val="18"/>
          <w:szCs w:val="18"/>
        </w:rPr>
      </w:pPr>
      <w:commentRangeStart w:id="243"/>
      <w:r w:rsidRPr="00777DE4">
        <w:rPr>
          <w:rStyle w:val="normaltextrun"/>
          <w:rFonts w:ascii="Calibri" w:hAnsi="Calibri" w:cs="Calibri"/>
          <w:sz w:val="20"/>
          <w:szCs w:val="20"/>
          <w:lang w:val="en-US"/>
        </w:rPr>
        <w:t>The completed paperwork is then returned to the office where it is filed.</w:t>
      </w:r>
      <w:r w:rsidRPr="00777DE4">
        <w:rPr>
          <w:rStyle w:val="eop"/>
          <w:rFonts w:ascii="Calibri" w:hAnsi="Calibri" w:cs="Calibri"/>
          <w:sz w:val="20"/>
          <w:szCs w:val="20"/>
        </w:rPr>
        <w:t> </w:t>
      </w:r>
      <w:commentRangeEnd w:id="243"/>
      <w:r w:rsidR="006512C4" w:rsidRPr="00777DE4">
        <w:rPr>
          <w:rStyle w:val="CommentReference"/>
          <w:rFonts w:asciiTheme="minorHAnsi" w:eastAsiaTheme="minorHAnsi" w:hAnsiTheme="minorHAnsi" w:cstheme="minorBidi"/>
          <w:lang w:eastAsia="en-US"/>
        </w:rPr>
        <w:commentReference w:id="243"/>
      </w:r>
    </w:p>
    <w:p w14:paraId="755291A9" w14:textId="77777777" w:rsidR="00767FB5" w:rsidRPr="00777DE4" w:rsidRDefault="00767FB5" w:rsidP="00767FB5">
      <w:pPr>
        <w:pStyle w:val="paragraph"/>
        <w:spacing w:before="0" w:beforeAutospacing="0" w:after="0" w:afterAutospacing="0"/>
        <w:textAlignment w:val="baseline"/>
        <w:rPr>
          <w:rFonts w:ascii="Segoe UI" w:hAnsi="Segoe UI" w:cs="Segoe UI"/>
          <w:sz w:val="18"/>
          <w:szCs w:val="18"/>
        </w:rPr>
      </w:pPr>
      <w:r w:rsidRPr="00777DE4">
        <w:rPr>
          <w:rStyle w:val="eop"/>
          <w:rFonts w:ascii="Calibri" w:hAnsi="Calibri" w:cs="Calibri"/>
          <w:sz w:val="20"/>
          <w:szCs w:val="20"/>
        </w:rPr>
        <w:t> </w:t>
      </w:r>
    </w:p>
    <w:p w14:paraId="7BAB070A" w14:textId="77777777" w:rsidR="00767FB5" w:rsidRPr="00777DE4" w:rsidRDefault="00767FB5" w:rsidP="00767FB5">
      <w:pPr>
        <w:pStyle w:val="paragraph"/>
        <w:spacing w:before="0" w:beforeAutospacing="0" w:after="0" w:afterAutospacing="0"/>
        <w:textAlignment w:val="baseline"/>
        <w:rPr>
          <w:rFonts w:ascii="Segoe UI" w:hAnsi="Segoe UI" w:cs="Segoe UI"/>
          <w:sz w:val="18"/>
          <w:szCs w:val="18"/>
        </w:rPr>
      </w:pPr>
      <w:commentRangeStart w:id="244"/>
      <w:r w:rsidRPr="00777DE4">
        <w:rPr>
          <w:rStyle w:val="normaltextrun"/>
          <w:rFonts w:ascii="Calibri" w:hAnsi="Calibri" w:cs="Calibri"/>
          <w:sz w:val="20"/>
          <w:szCs w:val="20"/>
          <w:lang w:val="en-US"/>
        </w:rPr>
        <w:t>All materials received at the facility are assigned a unique reference number.</w:t>
      </w:r>
      <w:commentRangeEnd w:id="244"/>
      <w:r w:rsidR="006512C4" w:rsidRPr="00777DE4">
        <w:rPr>
          <w:rStyle w:val="CommentReference"/>
          <w:rFonts w:asciiTheme="minorHAnsi" w:eastAsiaTheme="minorHAnsi" w:hAnsiTheme="minorHAnsi" w:cstheme="minorBidi"/>
          <w:lang w:eastAsia="en-US"/>
        </w:rPr>
        <w:commentReference w:id="244"/>
      </w:r>
      <w:r w:rsidRPr="00777DE4">
        <w:rPr>
          <w:rStyle w:val="eop"/>
          <w:rFonts w:ascii="Calibri" w:hAnsi="Calibri" w:cs="Calibri"/>
          <w:sz w:val="20"/>
          <w:szCs w:val="20"/>
        </w:rPr>
        <w:t> </w:t>
      </w:r>
    </w:p>
    <w:p w14:paraId="6B39F434" w14:textId="77777777" w:rsidR="00767FB5" w:rsidRPr="00777DE4" w:rsidRDefault="00767FB5" w:rsidP="00767FB5">
      <w:pPr>
        <w:pStyle w:val="paragraph"/>
        <w:spacing w:before="0" w:beforeAutospacing="0" w:after="0" w:afterAutospacing="0"/>
        <w:textAlignment w:val="baseline"/>
        <w:rPr>
          <w:rFonts w:ascii="Segoe UI" w:hAnsi="Segoe UI" w:cs="Segoe UI"/>
          <w:sz w:val="18"/>
          <w:szCs w:val="18"/>
        </w:rPr>
      </w:pPr>
      <w:r w:rsidRPr="00777DE4">
        <w:rPr>
          <w:rStyle w:val="eop"/>
          <w:rFonts w:ascii="Calibri" w:hAnsi="Calibri" w:cs="Calibri"/>
          <w:sz w:val="20"/>
          <w:szCs w:val="20"/>
        </w:rPr>
        <w:t> </w:t>
      </w:r>
    </w:p>
    <w:p w14:paraId="295A6C8C" w14:textId="77777777" w:rsidR="00767FB5" w:rsidRPr="00777DE4" w:rsidRDefault="00767FB5" w:rsidP="00767FB5">
      <w:pPr>
        <w:pStyle w:val="paragraph"/>
        <w:spacing w:before="0" w:beforeAutospacing="0" w:after="0" w:afterAutospacing="0"/>
        <w:textAlignment w:val="baseline"/>
        <w:rPr>
          <w:rFonts w:ascii="Segoe UI" w:hAnsi="Segoe UI" w:cs="Segoe UI"/>
          <w:sz w:val="18"/>
          <w:szCs w:val="18"/>
        </w:rPr>
      </w:pPr>
      <w:commentRangeStart w:id="245"/>
      <w:r w:rsidRPr="00777DE4">
        <w:rPr>
          <w:rStyle w:val="normaltextrun"/>
          <w:rFonts w:ascii="Calibri" w:hAnsi="Calibri" w:cs="Calibri"/>
          <w:sz w:val="20"/>
          <w:szCs w:val="20"/>
          <w:lang w:val="en-US"/>
        </w:rPr>
        <w:t>Materials are then appropriately:</w:t>
      </w:r>
      <w:r w:rsidRPr="00777DE4">
        <w:rPr>
          <w:rStyle w:val="eop"/>
          <w:rFonts w:ascii="Calibri" w:hAnsi="Calibri" w:cs="Calibri"/>
          <w:sz w:val="20"/>
          <w:szCs w:val="20"/>
        </w:rPr>
        <w:t> </w:t>
      </w:r>
    </w:p>
    <w:p w14:paraId="0D0301DE" w14:textId="77777777" w:rsidR="00767FB5" w:rsidRPr="00777DE4" w:rsidRDefault="00767FB5">
      <w:pPr>
        <w:pStyle w:val="paragraph"/>
        <w:numPr>
          <w:ilvl w:val="0"/>
          <w:numId w:val="44"/>
        </w:numPr>
        <w:spacing w:before="0" w:beforeAutospacing="0" w:after="0" w:afterAutospacing="0"/>
        <w:jc w:val="both"/>
        <w:textAlignment w:val="baseline"/>
        <w:rPr>
          <w:rFonts w:ascii="Calibri" w:hAnsi="Calibri" w:cs="Calibri"/>
          <w:sz w:val="20"/>
          <w:szCs w:val="20"/>
        </w:rPr>
        <w:pPrChange w:id="246" w:author="Diane Rainsford" w:date="2020-11-16T12:18:00Z">
          <w:pPr>
            <w:pStyle w:val="paragraph"/>
            <w:numPr>
              <w:numId w:val="32"/>
            </w:numPr>
            <w:tabs>
              <w:tab w:val="num" w:pos="720"/>
            </w:tabs>
            <w:spacing w:before="0" w:beforeAutospacing="0" w:after="0" w:afterAutospacing="0"/>
            <w:ind w:left="135" w:hanging="360"/>
            <w:jc w:val="both"/>
            <w:textAlignment w:val="baseline"/>
          </w:pPr>
        </w:pPrChange>
      </w:pPr>
      <w:r w:rsidRPr="00777DE4">
        <w:rPr>
          <w:rStyle w:val="normaltextrun"/>
          <w:rFonts w:ascii="Calibri" w:hAnsi="Calibri" w:cs="Calibri"/>
          <w:sz w:val="20"/>
          <w:szCs w:val="20"/>
          <w:lang w:val="en-US"/>
        </w:rPr>
        <w:t>Rigorously inspected</w:t>
      </w:r>
      <w:r w:rsidRPr="00777DE4">
        <w:rPr>
          <w:rStyle w:val="eop"/>
          <w:rFonts w:ascii="Calibri" w:hAnsi="Calibri" w:cs="Calibri"/>
          <w:sz w:val="20"/>
          <w:szCs w:val="20"/>
        </w:rPr>
        <w:t> </w:t>
      </w:r>
    </w:p>
    <w:p w14:paraId="476B4E4E" w14:textId="77777777" w:rsidR="00767FB5" w:rsidRPr="00777DE4" w:rsidRDefault="00767FB5">
      <w:pPr>
        <w:pStyle w:val="paragraph"/>
        <w:numPr>
          <w:ilvl w:val="0"/>
          <w:numId w:val="44"/>
        </w:numPr>
        <w:spacing w:before="0" w:beforeAutospacing="0" w:after="0" w:afterAutospacing="0"/>
        <w:jc w:val="both"/>
        <w:textAlignment w:val="baseline"/>
        <w:rPr>
          <w:rFonts w:ascii="Calibri" w:hAnsi="Calibri" w:cs="Calibri"/>
          <w:sz w:val="20"/>
          <w:szCs w:val="20"/>
        </w:rPr>
        <w:pPrChange w:id="247" w:author="Diane Rainsford" w:date="2020-11-16T12:18:00Z">
          <w:pPr>
            <w:pStyle w:val="paragraph"/>
            <w:numPr>
              <w:numId w:val="32"/>
            </w:numPr>
            <w:tabs>
              <w:tab w:val="num" w:pos="720"/>
            </w:tabs>
            <w:spacing w:before="0" w:beforeAutospacing="0" w:after="0" w:afterAutospacing="0"/>
            <w:ind w:left="135" w:hanging="360"/>
            <w:jc w:val="both"/>
            <w:textAlignment w:val="baseline"/>
          </w:pPr>
        </w:pPrChange>
      </w:pPr>
      <w:r w:rsidRPr="00777DE4">
        <w:rPr>
          <w:rStyle w:val="normaltextrun"/>
          <w:rFonts w:ascii="Calibri" w:hAnsi="Calibri" w:cs="Calibri"/>
          <w:sz w:val="20"/>
          <w:szCs w:val="20"/>
          <w:lang w:val="en-US"/>
        </w:rPr>
        <w:t>Stored</w:t>
      </w:r>
      <w:r w:rsidRPr="00777DE4">
        <w:rPr>
          <w:rStyle w:val="eop"/>
          <w:rFonts w:ascii="Calibri" w:hAnsi="Calibri" w:cs="Calibri"/>
          <w:sz w:val="20"/>
          <w:szCs w:val="20"/>
        </w:rPr>
        <w:t> </w:t>
      </w:r>
    </w:p>
    <w:p w14:paraId="7AA7EA10" w14:textId="77777777" w:rsidR="00767FB5" w:rsidRPr="00777DE4" w:rsidRDefault="00767FB5">
      <w:pPr>
        <w:pStyle w:val="paragraph"/>
        <w:numPr>
          <w:ilvl w:val="0"/>
          <w:numId w:val="44"/>
        </w:numPr>
        <w:spacing w:before="0" w:beforeAutospacing="0" w:after="0" w:afterAutospacing="0"/>
        <w:jc w:val="both"/>
        <w:textAlignment w:val="baseline"/>
        <w:rPr>
          <w:rFonts w:ascii="Calibri" w:hAnsi="Calibri" w:cs="Calibri"/>
          <w:sz w:val="20"/>
          <w:szCs w:val="20"/>
        </w:rPr>
        <w:pPrChange w:id="248" w:author="Diane Rainsford" w:date="2020-11-16T12:18:00Z">
          <w:pPr>
            <w:pStyle w:val="paragraph"/>
            <w:numPr>
              <w:numId w:val="33"/>
            </w:numPr>
            <w:tabs>
              <w:tab w:val="num" w:pos="720"/>
            </w:tabs>
            <w:spacing w:before="0" w:beforeAutospacing="0" w:after="0" w:afterAutospacing="0"/>
            <w:ind w:left="135" w:hanging="360"/>
            <w:jc w:val="both"/>
            <w:textAlignment w:val="baseline"/>
          </w:pPr>
        </w:pPrChange>
      </w:pPr>
      <w:r w:rsidRPr="00777DE4">
        <w:rPr>
          <w:rStyle w:val="normaltextrun"/>
          <w:rFonts w:ascii="Calibri" w:hAnsi="Calibri" w:cs="Calibri"/>
          <w:sz w:val="20"/>
          <w:szCs w:val="20"/>
          <w:lang w:val="en-US"/>
        </w:rPr>
        <w:t>Sorted by chemistry/type</w:t>
      </w:r>
      <w:r w:rsidRPr="00777DE4">
        <w:rPr>
          <w:rStyle w:val="eop"/>
          <w:rFonts w:ascii="Calibri" w:hAnsi="Calibri" w:cs="Calibri"/>
          <w:sz w:val="20"/>
          <w:szCs w:val="20"/>
        </w:rPr>
        <w:t> </w:t>
      </w:r>
    </w:p>
    <w:p w14:paraId="16CB5EF4" w14:textId="77777777" w:rsidR="00767FB5" w:rsidRPr="00777DE4" w:rsidRDefault="00767FB5">
      <w:pPr>
        <w:pStyle w:val="paragraph"/>
        <w:numPr>
          <w:ilvl w:val="0"/>
          <w:numId w:val="44"/>
        </w:numPr>
        <w:spacing w:before="0" w:beforeAutospacing="0" w:after="0" w:afterAutospacing="0"/>
        <w:jc w:val="both"/>
        <w:textAlignment w:val="baseline"/>
        <w:rPr>
          <w:rFonts w:ascii="Calibri" w:hAnsi="Calibri" w:cs="Calibri"/>
          <w:sz w:val="20"/>
          <w:szCs w:val="20"/>
        </w:rPr>
        <w:pPrChange w:id="249" w:author="Diane Rainsford" w:date="2020-11-16T12:18:00Z">
          <w:pPr>
            <w:pStyle w:val="paragraph"/>
            <w:numPr>
              <w:numId w:val="33"/>
            </w:numPr>
            <w:tabs>
              <w:tab w:val="num" w:pos="720"/>
            </w:tabs>
            <w:spacing w:before="0" w:beforeAutospacing="0" w:after="0" w:afterAutospacing="0"/>
            <w:ind w:left="135" w:hanging="360"/>
            <w:jc w:val="both"/>
            <w:textAlignment w:val="baseline"/>
          </w:pPr>
        </w:pPrChange>
      </w:pPr>
      <w:r w:rsidRPr="00777DE4">
        <w:rPr>
          <w:rStyle w:val="normaltextrun"/>
          <w:rFonts w:ascii="Calibri" w:hAnsi="Calibri" w:cs="Calibri"/>
          <w:sz w:val="20"/>
          <w:szCs w:val="20"/>
          <w:lang w:val="en-US"/>
        </w:rPr>
        <w:t>Treated (where appropriate)</w:t>
      </w:r>
      <w:r w:rsidRPr="00777DE4">
        <w:rPr>
          <w:rStyle w:val="eop"/>
          <w:rFonts w:ascii="Calibri" w:hAnsi="Calibri" w:cs="Calibri"/>
          <w:sz w:val="20"/>
          <w:szCs w:val="20"/>
        </w:rPr>
        <w:t> </w:t>
      </w:r>
    </w:p>
    <w:p w14:paraId="130662ED" w14:textId="77777777" w:rsidR="00767FB5" w:rsidRPr="00777DE4" w:rsidRDefault="00767FB5">
      <w:pPr>
        <w:pStyle w:val="paragraph"/>
        <w:numPr>
          <w:ilvl w:val="0"/>
          <w:numId w:val="44"/>
        </w:numPr>
        <w:spacing w:before="0" w:beforeAutospacing="0" w:after="0" w:afterAutospacing="0"/>
        <w:jc w:val="both"/>
        <w:textAlignment w:val="baseline"/>
        <w:rPr>
          <w:rFonts w:ascii="Calibri" w:hAnsi="Calibri" w:cs="Calibri"/>
          <w:sz w:val="20"/>
          <w:szCs w:val="20"/>
        </w:rPr>
        <w:pPrChange w:id="250" w:author="Diane Rainsford" w:date="2020-11-16T12:18:00Z">
          <w:pPr>
            <w:pStyle w:val="paragraph"/>
            <w:numPr>
              <w:numId w:val="33"/>
            </w:numPr>
            <w:tabs>
              <w:tab w:val="num" w:pos="720"/>
            </w:tabs>
            <w:spacing w:before="0" w:beforeAutospacing="0" w:after="0" w:afterAutospacing="0"/>
            <w:ind w:left="135" w:hanging="360"/>
            <w:jc w:val="both"/>
            <w:textAlignment w:val="baseline"/>
          </w:pPr>
        </w:pPrChange>
      </w:pPr>
      <w:r w:rsidRPr="00777DE4">
        <w:rPr>
          <w:rStyle w:val="normaltextrun"/>
          <w:rFonts w:ascii="Calibri" w:hAnsi="Calibri" w:cs="Calibri"/>
          <w:sz w:val="20"/>
          <w:szCs w:val="20"/>
          <w:lang w:val="en-US"/>
        </w:rPr>
        <w:t>Repackaged</w:t>
      </w:r>
      <w:r w:rsidRPr="00777DE4">
        <w:rPr>
          <w:rStyle w:val="eop"/>
          <w:rFonts w:ascii="Calibri" w:hAnsi="Calibri" w:cs="Calibri"/>
          <w:sz w:val="20"/>
          <w:szCs w:val="20"/>
        </w:rPr>
        <w:t> </w:t>
      </w:r>
    </w:p>
    <w:p w14:paraId="770DDEFC" w14:textId="77777777" w:rsidR="00767FB5" w:rsidRPr="00777DE4" w:rsidRDefault="00767FB5">
      <w:pPr>
        <w:pStyle w:val="paragraph"/>
        <w:numPr>
          <w:ilvl w:val="0"/>
          <w:numId w:val="44"/>
        </w:numPr>
        <w:spacing w:before="0" w:beforeAutospacing="0" w:after="0" w:afterAutospacing="0"/>
        <w:jc w:val="both"/>
        <w:textAlignment w:val="baseline"/>
        <w:rPr>
          <w:rFonts w:ascii="Calibri" w:hAnsi="Calibri" w:cs="Calibri"/>
          <w:sz w:val="20"/>
          <w:szCs w:val="20"/>
        </w:rPr>
        <w:pPrChange w:id="251" w:author="Diane Rainsford" w:date="2020-11-16T12:18:00Z">
          <w:pPr>
            <w:pStyle w:val="paragraph"/>
            <w:numPr>
              <w:numId w:val="33"/>
            </w:numPr>
            <w:tabs>
              <w:tab w:val="num" w:pos="720"/>
            </w:tabs>
            <w:spacing w:before="0" w:beforeAutospacing="0" w:after="0" w:afterAutospacing="0"/>
            <w:ind w:left="135" w:hanging="360"/>
            <w:jc w:val="both"/>
            <w:textAlignment w:val="baseline"/>
          </w:pPr>
        </w:pPrChange>
      </w:pPr>
      <w:r w:rsidRPr="00777DE4">
        <w:rPr>
          <w:rStyle w:val="normaltextrun"/>
          <w:rFonts w:ascii="Calibri" w:hAnsi="Calibri" w:cs="Calibri"/>
          <w:sz w:val="20"/>
          <w:szCs w:val="20"/>
          <w:lang w:val="en-US"/>
        </w:rPr>
        <w:t>Dispatched for final recycling</w:t>
      </w:r>
      <w:r w:rsidRPr="00777DE4">
        <w:rPr>
          <w:rStyle w:val="eop"/>
          <w:rFonts w:ascii="Calibri" w:hAnsi="Calibri" w:cs="Calibri"/>
          <w:sz w:val="20"/>
          <w:szCs w:val="20"/>
        </w:rPr>
        <w:t> </w:t>
      </w:r>
      <w:commentRangeEnd w:id="245"/>
      <w:r w:rsidR="00AB2C90" w:rsidRPr="00777DE4">
        <w:rPr>
          <w:rStyle w:val="CommentReference"/>
          <w:rFonts w:asciiTheme="minorHAnsi" w:eastAsiaTheme="minorHAnsi" w:hAnsiTheme="minorHAnsi" w:cstheme="minorBidi"/>
          <w:lang w:eastAsia="en-US"/>
        </w:rPr>
        <w:commentReference w:id="245"/>
      </w:r>
    </w:p>
    <w:p w14:paraId="6A304EEC" w14:textId="77777777" w:rsidR="00767FB5" w:rsidRPr="00777DE4" w:rsidRDefault="00767FB5" w:rsidP="00767FB5">
      <w:pPr>
        <w:pStyle w:val="paragraph"/>
        <w:spacing w:before="0" w:beforeAutospacing="0" w:after="0" w:afterAutospacing="0"/>
        <w:textAlignment w:val="baseline"/>
        <w:rPr>
          <w:rFonts w:ascii="Segoe UI" w:hAnsi="Segoe UI" w:cs="Segoe UI"/>
          <w:sz w:val="18"/>
          <w:szCs w:val="18"/>
        </w:rPr>
      </w:pPr>
      <w:r w:rsidRPr="00777DE4">
        <w:rPr>
          <w:rStyle w:val="eop"/>
          <w:rFonts w:ascii="Calibri" w:hAnsi="Calibri" w:cs="Calibri"/>
          <w:sz w:val="20"/>
          <w:szCs w:val="20"/>
        </w:rPr>
        <w:t> </w:t>
      </w:r>
    </w:p>
    <w:p w14:paraId="5A50AACB" w14:textId="77777777" w:rsidR="00767FB5" w:rsidRPr="00777DE4" w:rsidRDefault="00767FB5" w:rsidP="00767FB5">
      <w:pPr>
        <w:pStyle w:val="paragraph"/>
        <w:spacing w:before="0" w:beforeAutospacing="0" w:after="0" w:afterAutospacing="0"/>
        <w:textAlignment w:val="baseline"/>
        <w:rPr>
          <w:rFonts w:ascii="Segoe UI" w:hAnsi="Segoe UI" w:cs="Segoe UI"/>
          <w:sz w:val="18"/>
          <w:szCs w:val="18"/>
        </w:rPr>
      </w:pPr>
      <w:r w:rsidRPr="00777DE4">
        <w:rPr>
          <w:rStyle w:val="normaltextrun"/>
          <w:rFonts w:ascii="Calibri" w:hAnsi="Calibri" w:cs="Calibri"/>
          <w:sz w:val="20"/>
          <w:szCs w:val="20"/>
          <w:lang w:val="en-US"/>
        </w:rPr>
        <w:t>Materials will always be identified by a Unique Reference Number/Code</w:t>
      </w:r>
      <w:r w:rsidRPr="00777DE4">
        <w:rPr>
          <w:rStyle w:val="eop"/>
          <w:rFonts w:ascii="Calibri" w:hAnsi="Calibri" w:cs="Calibri"/>
          <w:sz w:val="20"/>
          <w:szCs w:val="20"/>
        </w:rPr>
        <w:t> </w:t>
      </w:r>
    </w:p>
    <w:p w14:paraId="63B51FA3" w14:textId="77777777" w:rsidR="00767FB5" w:rsidRPr="00777DE4" w:rsidRDefault="00767FB5" w:rsidP="00767FB5">
      <w:pPr>
        <w:pStyle w:val="paragraph"/>
        <w:spacing w:before="0" w:beforeAutospacing="0" w:after="0" w:afterAutospacing="0"/>
        <w:textAlignment w:val="baseline"/>
        <w:rPr>
          <w:rFonts w:ascii="Segoe UI" w:hAnsi="Segoe UI" w:cs="Segoe UI"/>
          <w:sz w:val="18"/>
          <w:szCs w:val="18"/>
        </w:rPr>
      </w:pPr>
      <w:r w:rsidRPr="00777DE4">
        <w:rPr>
          <w:rStyle w:val="eop"/>
          <w:rFonts w:ascii="Calibri" w:hAnsi="Calibri" w:cs="Calibri"/>
          <w:sz w:val="20"/>
          <w:szCs w:val="20"/>
        </w:rPr>
        <w:t> </w:t>
      </w:r>
    </w:p>
    <w:p w14:paraId="368B8DA7" w14:textId="4114E101" w:rsidR="00767FB5" w:rsidRDefault="00767FB5" w:rsidP="00767FB5">
      <w:pPr>
        <w:pStyle w:val="paragraph"/>
        <w:spacing w:before="0" w:beforeAutospacing="0" w:after="0" w:afterAutospacing="0"/>
        <w:textAlignment w:val="baseline"/>
        <w:rPr>
          <w:rFonts w:ascii="Segoe UI" w:hAnsi="Segoe UI" w:cs="Segoe UI"/>
          <w:sz w:val="18"/>
          <w:szCs w:val="18"/>
        </w:rPr>
      </w:pPr>
      <w:commentRangeStart w:id="252"/>
      <w:del w:id="253" w:author="Diane  Rainsford" w:date="2021-12-09T12:41:00Z">
        <w:r w:rsidRPr="00777DE4" w:rsidDel="00777DE4">
          <w:rPr>
            <w:rStyle w:val="normaltextrun"/>
            <w:rFonts w:ascii="Calibri" w:hAnsi="Calibri" w:cs="Calibri"/>
            <w:sz w:val="20"/>
            <w:szCs w:val="20"/>
            <w:lang w:val="en-US"/>
          </w:rPr>
          <w:delText>AEL</w:delText>
        </w:r>
      </w:del>
      <w:ins w:id="254" w:author="Diane  Rainsford" w:date="2021-12-09T12:41:00Z">
        <w:r w:rsidR="00777DE4">
          <w:rPr>
            <w:rStyle w:val="normaltextrun"/>
            <w:rFonts w:ascii="Calibri" w:hAnsi="Calibri" w:cs="Calibri"/>
            <w:sz w:val="20"/>
            <w:szCs w:val="20"/>
            <w:lang w:val="en-US"/>
          </w:rPr>
          <w:t>HBR</w:t>
        </w:r>
      </w:ins>
      <w:r w:rsidRPr="00777DE4">
        <w:rPr>
          <w:rStyle w:val="normaltextrun"/>
          <w:rFonts w:ascii="Calibri" w:hAnsi="Calibri" w:cs="Calibri"/>
          <w:sz w:val="20"/>
          <w:szCs w:val="20"/>
          <w:lang w:val="en-US"/>
        </w:rPr>
        <w:t>’s stock control systems will allow us to identify exactly how much stock we have on site at any one time</w:t>
      </w:r>
      <w:commentRangeEnd w:id="252"/>
      <w:r w:rsidR="00AB2C90" w:rsidRPr="00777DE4">
        <w:rPr>
          <w:rStyle w:val="CommentReference"/>
          <w:rFonts w:asciiTheme="minorHAnsi" w:eastAsiaTheme="minorHAnsi" w:hAnsiTheme="minorHAnsi" w:cstheme="minorBidi"/>
          <w:lang w:eastAsia="en-US"/>
        </w:rPr>
        <w:commentReference w:id="252"/>
      </w:r>
      <w:r w:rsidRPr="00777DE4">
        <w:rPr>
          <w:rStyle w:val="normaltextrun"/>
          <w:rFonts w:ascii="Calibri" w:hAnsi="Calibri" w:cs="Calibri"/>
          <w:sz w:val="20"/>
          <w:szCs w:val="20"/>
          <w:lang w:val="en-US"/>
        </w:rPr>
        <w:t>.</w:t>
      </w:r>
      <w:r>
        <w:rPr>
          <w:rStyle w:val="eop"/>
          <w:rFonts w:ascii="Calibri" w:hAnsi="Calibri" w:cs="Calibri"/>
          <w:sz w:val="20"/>
          <w:szCs w:val="20"/>
        </w:rPr>
        <w:t> </w:t>
      </w:r>
    </w:p>
    <w:p w14:paraId="22C6068D"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1F6229F" w14:textId="3858F668" w:rsidR="00767FB5" w:rsidRDefault="107D68CB" w:rsidP="107D68CB">
      <w:pPr>
        <w:pStyle w:val="paragraph"/>
        <w:spacing w:before="0" w:beforeAutospacing="0" w:after="0" w:afterAutospacing="0"/>
        <w:textAlignment w:val="baseline"/>
        <w:rPr>
          <w:rFonts w:ascii="Segoe UI" w:hAnsi="Segoe UI" w:cs="Segoe UI"/>
          <w:sz w:val="18"/>
          <w:szCs w:val="18"/>
        </w:rPr>
      </w:pPr>
      <w:r w:rsidRPr="107D68CB">
        <w:rPr>
          <w:rStyle w:val="normaltextrun"/>
          <w:rFonts w:ascii="Calibri" w:hAnsi="Calibri" w:cs="Calibri"/>
          <w:sz w:val="20"/>
          <w:szCs w:val="20"/>
          <w:lang w:val="en-US"/>
        </w:rPr>
        <w:t>After processing through the site is completed the battery waste will have been sorted and either whole batteries, battery components or battery derived products will be available for </w:t>
      </w:r>
      <w:r w:rsidRPr="107D68CB">
        <w:rPr>
          <w:rStyle w:val="spellingerror"/>
          <w:rFonts w:ascii="Calibri" w:hAnsi="Calibri" w:cs="Calibri"/>
          <w:sz w:val="20"/>
          <w:szCs w:val="20"/>
          <w:lang w:val="en-US"/>
        </w:rPr>
        <w:t>dispatch</w:t>
      </w:r>
      <w:r w:rsidRPr="107D68CB">
        <w:rPr>
          <w:rStyle w:val="normaltextrun"/>
          <w:rFonts w:ascii="Calibri" w:hAnsi="Calibri" w:cs="Calibri"/>
          <w:sz w:val="20"/>
          <w:szCs w:val="20"/>
          <w:lang w:val="en-US"/>
        </w:rPr>
        <w:t>.</w:t>
      </w:r>
      <w:r w:rsidRPr="107D68CB">
        <w:rPr>
          <w:rStyle w:val="eop"/>
          <w:rFonts w:ascii="Calibri" w:hAnsi="Calibri" w:cs="Calibri"/>
          <w:sz w:val="20"/>
          <w:szCs w:val="20"/>
        </w:rPr>
        <w:t> </w:t>
      </w:r>
    </w:p>
    <w:p w14:paraId="7A9AE79A"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3B407D7"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lastRenderedPageBreak/>
        <w:t>The Battery Chemistries, after repackaging, either whole or in constituent parts will be dispatched to the appropriate final recycling facility in:</w:t>
      </w:r>
      <w:r>
        <w:rPr>
          <w:rStyle w:val="eop"/>
          <w:rFonts w:ascii="Calibri" w:hAnsi="Calibri" w:cs="Calibri"/>
          <w:sz w:val="20"/>
          <w:szCs w:val="20"/>
        </w:rPr>
        <w:t> </w:t>
      </w:r>
    </w:p>
    <w:p w14:paraId="4C9D978D" w14:textId="77777777" w:rsidR="00767FB5" w:rsidRDefault="00767FB5" w:rsidP="00767FB5">
      <w:pPr>
        <w:pStyle w:val="paragraph"/>
        <w:numPr>
          <w:ilvl w:val="0"/>
          <w:numId w:val="34"/>
        </w:numPr>
        <w:spacing w:before="0" w:beforeAutospacing="0" w:after="0" w:afterAutospacing="0"/>
        <w:ind w:left="285" w:firstLine="0"/>
        <w:jc w:val="both"/>
        <w:textAlignment w:val="baseline"/>
        <w:rPr>
          <w:rFonts w:ascii="Calibri" w:hAnsi="Calibri" w:cs="Calibri"/>
          <w:sz w:val="20"/>
          <w:szCs w:val="20"/>
        </w:rPr>
      </w:pPr>
      <w:r>
        <w:rPr>
          <w:rStyle w:val="normaltextrun"/>
          <w:rFonts w:ascii="Calibri" w:hAnsi="Calibri" w:cs="Calibri"/>
          <w:sz w:val="20"/>
          <w:szCs w:val="20"/>
          <w:lang w:val="en-US"/>
        </w:rPr>
        <w:t>UK</w:t>
      </w:r>
      <w:r>
        <w:rPr>
          <w:rStyle w:val="eop"/>
          <w:rFonts w:ascii="Calibri" w:hAnsi="Calibri" w:cs="Calibri"/>
          <w:sz w:val="20"/>
          <w:szCs w:val="20"/>
        </w:rPr>
        <w:t> </w:t>
      </w:r>
    </w:p>
    <w:p w14:paraId="54CBCAE5" w14:textId="77777777" w:rsidR="00767FB5" w:rsidRDefault="00767FB5" w:rsidP="00767FB5">
      <w:pPr>
        <w:pStyle w:val="paragraph"/>
        <w:numPr>
          <w:ilvl w:val="0"/>
          <w:numId w:val="34"/>
        </w:numPr>
        <w:spacing w:before="0" w:beforeAutospacing="0" w:after="0" w:afterAutospacing="0"/>
        <w:ind w:left="285" w:firstLine="0"/>
        <w:jc w:val="both"/>
        <w:textAlignment w:val="baseline"/>
        <w:rPr>
          <w:rFonts w:ascii="Calibri" w:hAnsi="Calibri" w:cs="Calibri"/>
          <w:sz w:val="20"/>
          <w:szCs w:val="20"/>
        </w:rPr>
      </w:pPr>
      <w:r>
        <w:rPr>
          <w:rStyle w:val="normaltextrun"/>
          <w:rFonts w:ascii="Calibri" w:hAnsi="Calibri" w:cs="Calibri"/>
          <w:sz w:val="20"/>
          <w:szCs w:val="20"/>
          <w:lang w:val="en-US"/>
        </w:rPr>
        <w:t>EU</w:t>
      </w:r>
      <w:r>
        <w:rPr>
          <w:rStyle w:val="eop"/>
          <w:rFonts w:ascii="Calibri" w:hAnsi="Calibri" w:cs="Calibri"/>
          <w:sz w:val="20"/>
          <w:szCs w:val="20"/>
        </w:rPr>
        <w:t> </w:t>
      </w:r>
    </w:p>
    <w:p w14:paraId="2933A8C1" w14:textId="77777777" w:rsidR="00767FB5" w:rsidRDefault="00767FB5" w:rsidP="00767FB5">
      <w:pPr>
        <w:pStyle w:val="paragraph"/>
        <w:numPr>
          <w:ilvl w:val="0"/>
          <w:numId w:val="34"/>
        </w:numPr>
        <w:spacing w:before="0" w:beforeAutospacing="0" w:after="0" w:afterAutospacing="0"/>
        <w:ind w:left="285" w:firstLine="0"/>
        <w:jc w:val="both"/>
        <w:textAlignment w:val="baseline"/>
        <w:rPr>
          <w:rFonts w:ascii="Calibri" w:hAnsi="Calibri" w:cs="Calibri"/>
          <w:sz w:val="20"/>
          <w:szCs w:val="20"/>
        </w:rPr>
      </w:pPr>
      <w:r>
        <w:rPr>
          <w:rStyle w:val="normaltextrun"/>
          <w:rFonts w:ascii="Calibri" w:hAnsi="Calibri" w:cs="Calibri"/>
          <w:sz w:val="20"/>
          <w:szCs w:val="20"/>
          <w:lang w:val="en-US"/>
        </w:rPr>
        <w:t>Other OECD Country</w:t>
      </w:r>
      <w:r>
        <w:rPr>
          <w:rStyle w:val="eop"/>
          <w:rFonts w:ascii="Calibri" w:hAnsi="Calibri" w:cs="Calibri"/>
          <w:sz w:val="20"/>
          <w:szCs w:val="20"/>
        </w:rPr>
        <w:t> </w:t>
      </w:r>
    </w:p>
    <w:p w14:paraId="3DDDCDBA"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12A3BB4" w14:textId="3775360A" w:rsidR="00767FB5" w:rsidDel="00AB2C90" w:rsidRDefault="00767FB5" w:rsidP="00767FB5">
      <w:pPr>
        <w:pStyle w:val="paragraph"/>
        <w:spacing w:before="0" w:beforeAutospacing="0" w:after="0" w:afterAutospacing="0"/>
        <w:textAlignment w:val="baseline"/>
        <w:rPr>
          <w:del w:id="255" w:author="Diane Rainsford" w:date="2020-11-16T12:26:00Z"/>
          <w:rFonts w:ascii="Segoe UI" w:hAnsi="Segoe UI" w:cs="Segoe UI"/>
          <w:sz w:val="18"/>
          <w:szCs w:val="18"/>
        </w:rPr>
      </w:pPr>
      <w:del w:id="256" w:author="Diane Rainsford" w:date="2020-11-16T12:27:00Z">
        <w:r w:rsidDel="00AB2C90">
          <w:rPr>
            <w:rStyle w:val="eop"/>
            <w:rFonts w:ascii="Calibri" w:hAnsi="Calibri" w:cs="Calibri"/>
            <w:sz w:val="20"/>
            <w:szCs w:val="20"/>
          </w:rPr>
          <w:delText> </w:delText>
        </w:r>
      </w:del>
    </w:p>
    <w:p w14:paraId="4C4127C8" w14:textId="2CC39D3A" w:rsidR="00767FB5" w:rsidDel="00AB2C90" w:rsidRDefault="00767FB5" w:rsidP="00767FB5">
      <w:pPr>
        <w:pStyle w:val="paragraph"/>
        <w:spacing w:before="0" w:beforeAutospacing="0" w:after="0" w:afterAutospacing="0"/>
        <w:textAlignment w:val="baseline"/>
        <w:rPr>
          <w:del w:id="257" w:author="Diane Rainsford" w:date="2020-11-16T12:27:00Z"/>
          <w:rFonts w:ascii="Segoe UI" w:hAnsi="Segoe UI" w:cs="Segoe UI"/>
          <w:sz w:val="18"/>
          <w:szCs w:val="18"/>
        </w:rPr>
      </w:pPr>
      <w:del w:id="258" w:author="Diane Rainsford" w:date="2020-11-16T12:26:00Z">
        <w:r w:rsidDel="00AB2C90">
          <w:rPr>
            <w:rStyle w:val="eop"/>
            <w:rFonts w:ascii="Calibri" w:hAnsi="Calibri" w:cs="Calibri"/>
            <w:sz w:val="20"/>
            <w:szCs w:val="20"/>
          </w:rPr>
          <w:delText> </w:delText>
        </w:r>
      </w:del>
    </w:p>
    <w:p w14:paraId="7A9FF0C1" w14:textId="67739435" w:rsidR="00767FB5" w:rsidDel="00AB2C90" w:rsidRDefault="00767FB5" w:rsidP="00767FB5">
      <w:pPr>
        <w:pStyle w:val="paragraph"/>
        <w:spacing w:before="0" w:beforeAutospacing="0" w:after="0" w:afterAutospacing="0"/>
        <w:textAlignment w:val="baseline"/>
        <w:rPr>
          <w:del w:id="259" w:author="Diane Rainsford" w:date="2020-11-16T12:26:00Z"/>
          <w:rFonts w:ascii="Segoe UI" w:hAnsi="Segoe UI" w:cs="Segoe UI"/>
          <w:sz w:val="18"/>
          <w:szCs w:val="18"/>
        </w:rPr>
      </w:pPr>
      <w:del w:id="260" w:author="Diane Rainsford" w:date="2020-11-16T12:27:00Z">
        <w:r w:rsidDel="00AB2C90">
          <w:rPr>
            <w:rStyle w:val="eop"/>
            <w:rFonts w:ascii="Calibri" w:hAnsi="Calibri" w:cs="Calibri"/>
            <w:sz w:val="20"/>
            <w:szCs w:val="20"/>
          </w:rPr>
          <w:delText> </w:delText>
        </w:r>
      </w:del>
    </w:p>
    <w:p w14:paraId="64E42442"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Within the UK all battery chemistry dispatches (or parts of batteries) will be dispatched under Duty of Care or consignment note paperwork as batch numbers, which are linked to the original receipt number when the batteries were delivered to site thus ensuring full traceability by both battery category and battery chemistry.</w:t>
      </w:r>
      <w:r>
        <w:rPr>
          <w:rStyle w:val="eop"/>
          <w:rFonts w:ascii="Calibri" w:hAnsi="Calibri" w:cs="Calibri"/>
          <w:sz w:val="20"/>
          <w:szCs w:val="20"/>
        </w:rPr>
        <w:t> </w:t>
      </w:r>
    </w:p>
    <w:p w14:paraId="1F4FD377"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4704DC0"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All appropriate legislative paperwork under;</w:t>
      </w:r>
      <w:r>
        <w:rPr>
          <w:rStyle w:val="eop"/>
          <w:rFonts w:ascii="Calibri" w:hAnsi="Calibri" w:cs="Calibri"/>
          <w:sz w:val="20"/>
          <w:szCs w:val="20"/>
        </w:rPr>
        <w:t> </w:t>
      </w:r>
    </w:p>
    <w:p w14:paraId="7363B090" w14:textId="77777777" w:rsidR="00767FB5" w:rsidRDefault="00767FB5" w:rsidP="00767FB5">
      <w:pPr>
        <w:pStyle w:val="paragraph"/>
        <w:numPr>
          <w:ilvl w:val="0"/>
          <w:numId w:val="35"/>
        </w:numPr>
        <w:spacing w:before="0" w:beforeAutospacing="0" w:after="0" w:afterAutospacing="0"/>
        <w:ind w:left="285" w:firstLine="0"/>
        <w:jc w:val="both"/>
        <w:textAlignment w:val="baseline"/>
        <w:rPr>
          <w:rFonts w:ascii="Calibri" w:hAnsi="Calibri" w:cs="Calibri"/>
          <w:sz w:val="20"/>
          <w:szCs w:val="20"/>
        </w:rPr>
      </w:pPr>
      <w:r>
        <w:rPr>
          <w:rStyle w:val="normaltextrun"/>
          <w:rFonts w:ascii="Calibri" w:hAnsi="Calibri" w:cs="Calibri"/>
          <w:sz w:val="20"/>
          <w:szCs w:val="20"/>
          <w:lang w:val="en-US"/>
        </w:rPr>
        <w:t>Environmental Protection (Duty of Care) Regulations </w:t>
      </w:r>
      <w:r>
        <w:rPr>
          <w:rStyle w:val="eop"/>
          <w:rFonts w:ascii="Calibri" w:hAnsi="Calibri" w:cs="Calibri"/>
          <w:sz w:val="20"/>
          <w:szCs w:val="20"/>
        </w:rPr>
        <w:t> </w:t>
      </w:r>
    </w:p>
    <w:p w14:paraId="52798124" w14:textId="77777777" w:rsidR="00767FB5" w:rsidRPr="00777DE4" w:rsidRDefault="00767FB5" w:rsidP="00767FB5">
      <w:pPr>
        <w:pStyle w:val="paragraph"/>
        <w:numPr>
          <w:ilvl w:val="0"/>
          <w:numId w:val="35"/>
        </w:numPr>
        <w:spacing w:before="0" w:beforeAutospacing="0" w:after="0" w:afterAutospacing="0"/>
        <w:ind w:left="285" w:firstLine="0"/>
        <w:jc w:val="both"/>
        <w:textAlignment w:val="baseline"/>
        <w:rPr>
          <w:rFonts w:ascii="Calibri" w:hAnsi="Calibri" w:cs="Calibri"/>
          <w:sz w:val="20"/>
          <w:szCs w:val="20"/>
        </w:rPr>
      </w:pPr>
      <w:r w:rsidRPr="00777DE4">
        <w:rPr>
          <w:rStyle w:val="normaltextrun"/>
          <w:rFonts w:ascii="Calibri" w:hAnsi="Calibri" w:cs="Calibri"/>
          <w:sz w:val="20"/>
          <w:szCs w:val="20"/>
          <w:lang w:val="en-US"/>
        </w:rPr>
        <w:t>Hazardous Waste Regulations</w:t>
      </w:r>
      <w:r w:rsidRPr="00777DE4">
        <w:rPr>
          <w:rStyle w:val="eop"/>
          <w:rFonts w:ascii="Calibri" w:hAnsi="Calibri" w:cs="Calibri"/>
          <w:sz w:val="20"/>
          <w:szCs w:val="20"/>
        </w:rPr>
        <w:t> </w:t>
      </w:r>
    </w:p>
    <w:p w14:paraId="1A5C3399" w14:textId="77777777" w:rsidR="00767FB5" w:rsidRPr="00777DE4" w:rsidRDefault="00767FB5" w:rsidP="00767FB5">
      <w:pPr>
        <w:pStyle w:val="paragraph"/>
        <w:numPr>
          <w:ilvl w:val="0"/>
          <w:numId w:val="35"/>
        </w:numPr>
        <w:spacing w:before="0" w:beforeAutospacing="0" w:after="0" w:afterAutospacing="0"/>
        <w:ind w:left="285" w:firstLine="0"/>
        <w:jc w:val="both"/>
        <w:textAlignment w:val="baseline"/>
        <w:rPr>
          <w:rFonts w:ascii="Calibri" w:hAnsi="Calibri" w:cs="Calibri"/>
          <w:sz w:val="20"/>
          <w:szCs w:val="20"/>
        </w:rPr>
      </w:pPr>
      <w:r w:rsidRPr="00777DE4">
        <w:rPr>
          <w:rStyle w:val="normaltextrun"/>
          <w:rFonts w:ascii="Calibri" w:hAnsi="Calibri" w:cs="Calibri"/>
          <w:sz w:val="20"/>
          <w:szCs w:val="20"/>
          <w:lang w:val="en-US"/>
        </w:rPr>
        <w:t>Carriage of Dangerous Goods by Road Regulations</w:t>
      </w:r>
      <w:r w:rsidRPr="00777DE4">
        <w:rPr>
          <w:rStyle w:val="eop"/>
          <w:rFonts w:ascii="Calibri" w:hAnsi="Calibri" w:cs="Calibri"/>
          <w:sz w:val="20"/>
          <w:szCs w:val="20"/>
        </w:rPr>
        <w:t> </w:t>
      </w:r>
    </w:p>
    <w:p w14:paraId="5E342F2D" w14:textId="5908A90C" w:rsidR="00767FB5" w:rsidRDefault="00767FB5" w:rsidP="00767FB5">
      <w:pPr>
        <w:pStyle w:val="paragraph"/>
        <w:spacing w:before="0" w:beforeAutospacing="0" w:after="0" w:afterAutospacing="0"/>
        <w:textAlignment w:val="baseline"/>
        <w:rPr>
          <w:rFonts w:ascii="Segoe UI" w:hAnsi="Segoe UI" w:cs="Segoe UI"/>
          <w:sz w:val="18"/>
          <w:szCs w:val="18"/>
        </w:rPr>
      </w:pPr>
      <w:r w:rsidRPr="00777DE4">
        <w:rPr>
          <w:rStyle w:val="normaltextrun"/>
          <w:rFonts w:ascii="Calibri" w:hAnsi="Calibri" w:cs="Calibri"/>
          <w:sz w:val="20"/>
          <w:szCs w:val="20"/>
          <w:lang w:val="en-US"/>
        </w:rPr>
        <w:t xml:space="preserve">will be completed for the shipment and additionally a </w:t>
      </w:r>
      <w:commentRangeStart w:id="261"/>
      <w:r w:rsidRPr="00777DE4">
        <w:rPr>
          <w:rStyle w:val="normaltextrun"/>
          <w:rFonts w:ascii="Calibri" w:hAnsi="Calibri" w:cs="Calibri"/>
          <w:sz w:val="20"/>
          <w:szCs w:val="20"/>
          <w:lang w:val="en-US"/>
        </w:rPr>
        <w:t>contract will be issued between </w:t>
      </w:r>
      <w:del w:id="262" w:author="Diane  Rainsford" w:date="2021-12-09T12:41:00Z">
        <w:r w:rsidRPr="00777DE4" w:rsidDel="00777DE4">
          <w:rPr>
            <w:rStyle w:val="normaltextrun"/>
            <w:rFonts w:ascii="Calibri" w:hAnsi="Calibri" w:cs="Calibri"/>
            <w:sz w:val="20"/>
            <w:szCs w:val="20"/>
            <w:lang w:val="en-US"/>
          </w:rPr>
          <w:delText>AEL</w:delText>
        </w:r>
      </w:del>
      <w:ins w:id="263" w:author="Diane  Rainsford" w:date="2021-12-09T12:41:00Z">
        <w:r w:rsidR="00777DE4">
          <w:rPr>
            <w:rStyle w:val="normaltextrun"/>
            <w:rFonts w:ascii="Calibri" w:hAnsi="Calibri" w:cs="Calibri"/>
            <w:sz w:val="20"/>
            <w:szCs w:val="20"/>
            <w:lang w:val="en-US"/>
          </w:rPr>
          <w:t>HBR</w:t>
        </w:r>
      </w:ins>
      <w:r w:rsidRPr="00777DE4">
        <w:rPr>
          <w:rStyle w:val="normaltextrun"/>
          <w:rFonts w:ascii="Calibri" w:hAnsi="Calibri" w:cs="Calibri"/>
          <w:sz w:val="20"/>
          <w:szCs w:val="20"/>
          <w:lang w:val="en-US"/>
        </w:rPr>
        <w:t> and the final recycling facility (where consignment note completion does not confirm recycling) </w:t>
      </w:r>
      <w:commentRangeEnd w:id="261"/>
      <w:r w:rsidR="00AB2C90" w:rsidRPr="00777DE4">
        <w:rPr>
          <w:rStyle w:val="CommentReference"/>
          <w:rFonts w:asciiTheme="minorHAnsi" w:eastAsiaTheme="minorHAnsi" w:hAnsiTheme="minorHAnsi" w:cstheme="minorBidi"/>
          <w:lang w:eastAsia="en-US"/>
        </w:rPr>
        <w:commentReference w:id="261"/>
      </w:r>
      <w:r w:rsidRPr="00777DE4">
        <w:rPr>
          <w:rStyle w:val="normaltextrun"/>
          <w:rFonts w:ascii="Calibri" w:hAnsi="Calibri" w:cs="Calibri"/>
          <w:sz w:val="20"/>
          <w:szCs w:val="20"/>
          <w:lang w:val="en-US"/>
        </w:rPr>
        <w:t>to ensure that any battery has been fully recycled within the legal timescale.</w:t>
      </w:r>
      <w:r>
        <w:rPr>
          <w:rStyle w:val="eop"/>
          <w:rFonts w:ascii="Calibri" w:hAnsi="Calibri" w:cs="Calibri"/>
          <w:sz w:val="20"/>
          <w:szCs w:val="20"/>
        </w:rPr>
        <w:t> </w:t>
      </w:r>
    </w:p>
    <w:p w14:paraId="1302ACD7"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8AD5F43"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Outside the UK all battery chemistry dispatches (or parts of batteries) will be dispatched under TFS paperwork with an accompanying unique identification number, which are linked to the original battery receipts thus ensuring full traceability by both battery category and battery chemistry.</w:t>
      </w:r>
      <w:r>
        <w:rPr>
          <w:rStyle w:val="eop"/>
          <w:rFonts w:ascii="Calibri" w:hAnsi="Calibri" w:cs="Calibri"/>
          <w:sz w:val="20"/>
          <w:szCs w:val="20"/>
        </w:rPr>
        <w:t> </w:t>
      </w:r>
    </w:p>
    <w:p w14:paraId="5E2C7F28"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C16F7FF" w14:textId="77777777"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All appropriate legislative paperwork under:</w:t>
      </w:r>
      <w:r>
        <w:rPr>
          <w:rStyle w:val="eop"/>
          <w:rFonts w:ascii="Calibri" w:hAnsi="Calibri" w:cs="Calibri"/>
          <w:sz w:val="20"/>
          <w:szCs w:val="20"/>
        </w:rPr>
        <w:t> </w:t>
      </w:r>
    </w:p>
    <w:p w14:paraId="4834E301" w14:textId="77777777" w:rsidR="00767FB5" w:rsidRDefault="00767FB5" w:rsidP="00767FB5">
      <w:pPr>
        <w:pStyle w:val="paragraph"/>
        <w:numPr>
          <w:ilvl w:val="0"/>
          <w:numId w:val="36"/>
        </w:numPr>
        <w:spacing w:before="0" w:beforeAutospacing="0" w:after="0" w:afterAutospacing="0"/>
        <w:ind w:left="285" w:firstLine="0"/>
        <w:jc w:val="both"/>
        <w:textAlignment w:val="baseline"/>
        <w:rPr>
          <w:rFonts w:ascii="Calibri" w:hAnsi="Calibri" w:cs="Calibri"/>
          <w:sz w:val="20"/>
          <w:szCs w:val="20"/>
        </w:rPr>
      </w:pPr>
      <w:r>
        <w:rPr>
          <w:rStyle w:val="spellingerror"/>
          <w:rFonts w:ascii="Calibri" w:hAnsi="Calibri" w:cs="Calibri"/>
          <w:sz w:val="20"/>
          <w:szCs w:val="20"/>
          <w:lang w:val="en-US"/>
        </w:rPr>
        <w:t>Transfrontier</w:t>
      </w:r>
      <w:r>
        <w:rPr>
          <w:rStyle w:val="normaltextrun"/>
          <w:rFonts w:ascii="Calibri" w:hAnsi="Calibri" w:cs="Calibri"/>
          <w:sz w:val="20"/>
          <w:szCs w:val="20"/>
          <w:lang w:val="en-US"/>
        </w:rPr>
        <w:t> Shipment of Waste Regulations</w:t>
      </w:r>
      <w:r>
        <w:rPr>
          <w:rStyle w:val="eop"/>
          <w:rFonts w:ascii="Calibri" w:hAnsi="Calibri" w:cs="Calibri"/>
          <w:sz w:val="20"/>
          <w:szCs w:val="20"/>
        </w:rPr>
        <w:t> </w:t>
      </w:r>
    </w:p>
    <w:p w14:paraId="2FF57076" w14:textId="77777777" w:rsidR="00767FB5" w:rsidRDefault="00767FB5" w:rsidP="00767FB5">
      <w:pPr>
        <w:pStyle w:val="paragraph"/>
        <w:numPr>
          <w:ilvl w:val="0"/>
          <w:numId w:val="36"/>
        </w:numPr>
        <w:spacing w:before="0" w:beforeAutospacing="0" w:after="0" w:afterAutospacing="0"/>
        <w:ind w:left="285" w:firstLine="0"/>
        <w:jc w:val="both"/>
        <w:textAlignment w:val="baseline"/>
        <w:rPr>
          <w:rFonts w:ascii="Calibri" w:hAnsi="Calibri" w:cs="Calibri"/>
          <w:sz w:val="20"/>
          <w:szCs w:val="20"/>
        </w:rPr>
      </w:pPr>
      <w:r>
        <w:rPr>
          <w:rStyle w:val="normaltextrun"/>
          <w:rFonts w:ascii="Calibri" w:hAnsi="Calibri" w:cs="Calibri"/>
          <w:sz w:val="20"/>
          <w:szCs w:val="20"/>
          <w:lang w:val="en-US"/>
        </w:rPr>
        <w:t>International Maritime Regulations on Dangerous Goods </w:t>
      </w:r>
      <w:r>
        <w:rPr>
          <w:rStyle w:val="eop"/>
          <w:rFonts w:ascii="Calibri" w:hAnsi="Calibri" w:cs="Calibri"/>
          <w:sz w:val="20"/>
          <w:szCs w:val="20"/>
        </w:rPr>
        <w:t> </w:t>
      </w:r>
    </w:p>
    <w:p w14:paraId="75E82333" w14:textId="77777777" w:rsidR="00767FB5" w:rsidRDefault="00767FB5" w:rsidP="00767FB5">
      <w:pPr>
        <w:pStyle w:val="paragraph"/>
        <w:numPr>
          <w:ilvl w:val="0"/>
          <w:numId w:val="36"/>
        </w:numPr>
        <w:spacing w:before="0" w:beforeAutospacing="0" w:after="0" w:afterAutospacing="0"/>
        <w:ind w:left="285" w:firstLine="0"/>
        <w:jc w:val="both"/>
        <w:textAlignment w:val="baseline"/>
        <w:rPr>
          <w:rFonts w:ascii="Calibri" w:hAnsi="Calibri" w:cs="Calibri"/>
          <w:sz w:val="20"/>
          <w:szCs w:val="20"/>
        </w:rPr>
      </w:pPr>
      <w:r>
        <w:rPr>
          <w:rStyle w:val="normaltextrun"/>
          <w:rFonts w:ascii="Calibri" w:hAnsi="Calibri" w:cs="Calibri"/>
          <w:sz w:val="20"/>
          <w:szCs w:val="20"/>
          <w:lang w:val="en-US"/>
        </w:rPr>
        <w:t>Carriage of Dangerous Goods by Road Regulations</w:t>
      </w:r>
      <w:r>
        <w:rPr>
          <w:rStyle w:val="eop"/>
          <w:rFonts w:ascii="Calibri" w:hAnsi="Calibri" w:cs="Calibri"/>
          <w:sz w:val="20"/>
          <w:szCs w:val="20"/>
        </w:rPr>
        <w:t> </w:t>
      </w:r>
    </w:p>
    <w:p w14:paraId="659B4E8A" w14:textId="54FB30F2"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will be completed for the shipment and additionally a contract will be issued between </w:t>
      </w:r>
      <w:del w:id="264" w:author="Diane  Rainsford" w:date="2021-12-09T12:41:00Z">
        <w:r w:rsidDel="00777DE4">
          <w:rPr>
            <w:rStyle w:val="normaltextrun"/>
            <w:rFonts w:ascii="Calibri" w:hAnsi="Calibri" w:cs="Calibri"/>
            <w:sz w:val="20"/>
            <w:szCs w:val="20"/>
            <w:lang w:val="en-US"/>
          </w:rPr>
          <w:delText>AEL</w:delText>
        </w:r>
      </w:del>
      <w:ins w:id="265" w:author="Diane  Rainsford" w:date="2021-12-09T12:41:00Z">
        <w:r w:rsidR="00777DE4">
          <w:rPr>
            <w:rStyle w:val="normaltextrun"/>
            <w:rFonts w:ascii="Calibri" w:hAnsi="Calibri" w:cs="Calibri"/>
            <w:sz w:val="20"/>
            <w:szCs w:val="20"/>
            <w:lang w:val="en-US"/>
          </w:rPr>
          <w:t>HBR</w:t>
        </w:r>
      </w:ins>
      <w:r>
        <w:rPr>
          <w:rStyle w:val="normaltextrun"/>
          <w:rFonts w:ascii="Calibri" w:hAnsi="Calibri" w:cs="Calibri"/>
          <w:sz w:val="20"/>
          <w:szCs w:val="20"/>
          <w:lang w:val="en-US"/>
        </w:rPr>
        <w:t> and the final recycling facility will be completed for the shipment to ensure that any battery has been recycled within the legal timescale.</w:t>
      </w:r>
      <w:r>
        <w:rPr>
          <w:rStyle w:val="eop"/>
          <w:rFonts w:ascii="Calibri" w:hAnsi="Calibri" w:cs="Calibri"/>
          <w:sz w:val="20"/>
          <w:szCs w:val="20"/>
        </w:rPr>
        <w:t> </w:t>
      </w:r>
    </w:p>
    <w:p w14:paraId="7F17A6F5" w14:textId="77777777" w:rsidR="00A972D3" w:rsidRDefault="00A972D3" w:rsidP="00767FB5">
      <w:pPr>
        <w:pStyle w:val="paragraph"/>
        <w:spacing w:before="0" w:beforeAutospacing="0" w:after="0" w:afterAutospacing="0"/>
        <w:textAlignment w:val="baseline"/>
        <w:rPr>
          <w:ins w:id="266" w:author="Diane Rainsford" w:date="2020-11-16T13:33:00Z"/>
          <w:rStyle w:val="normaltextrun"/>
          <w:rFonts w:ascii="Calibri" w:hAnsi="Calibri" w:cs="Calibri"/>
          <w:sz w:val="20"/>
          <w:szCs w:val="20"/>
          <w:lang w:val="en-US"/>
        </w:rPr>
      </w:pPr>
    </w:p>
    <w:p w14:paraId="1220FD72" w14:textId="3268F1F9" w:rsidR="00767FB5" w:rsidRDefault="00767FB5" w:rsidP="00767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 xml:space="preserve">TFS tracking forms showing recycling completion dates shall be used in evidence that recycling has been affected by the method prescribed under Waste battery and accumulator regulatory </w:t>
      </w:r>
      <w:commentRangeStart w:id="267"/>
      <w:r>
        <w:rPr>
          <w:rStyle w:val="normaltextrun"/>
          <w:rFonts w:ascii="Calibri" w:hAnsi="Calibri" w:cs="Calibri"/>
          <w:sz w:val="20"/>
          <w:szCs w:val="20"/>
          <w:lang w:val="en-US"/>
        </w:rPr>
        <w:t>requirements</w:t>
      </w:r>
      <w:commentRangeEnd w:id="267"/>
      <w:r>
        <w:rPr>
          <w:rStyle w:val="CommentReference"/>
          <w:rFonts w:asciiTheme="minorHAnsi" w:eastAsiaTheme="minorHAnsi" w:hAnsiTheme="minorHAnsi" w:cstheme="minorBidi"/>
          <w:lang w:eastAsia="en-US"/>
        </w:rPr>
        <w:commentReference w:id="267"/>
      </w:r>
      <w:r>
        <w:rPr>
          <w:rStyle w:val="normaltextrun"/>
          <w:rFonts w:ascii="Calibri" w:hAnsi="Calibri" w:cs="Calibri"/>
          <w:sz w:val="20"/>
          <w:szCs w:val="20"/>
          <w:lang w:val="en-US"/>
        </w:rPr>
        <w:t>.</w:t>
      </w:r>
      <w:r>
        <w:rPr>
          <w:rStyle w:val="eop"/>
          <w:rFonts w:ascii="Calibri" w:hAnsi="Calibri" w:cs="Calibri"/>
          <w:sz w:val="20"/>
          <w:szCs w:val="20"/>
        </w:rPr>
        <w:t> </w:t>
      </w:r>
    </w:p>
    <w:p w14:paraId="296DE57A" w14:textId="1CF934EB" w:rsidR="00526005" w:rsidRDefault="00526005">
      <w:pPr>
        <w:rPr>
          <w:ins w:id="268" w:author="Diane Rainsford [2]" w:date="2022-06-19T05:20:00Z"/>
        </w:rPr>
      </w:pPr>
    </w:p>
    <w:p w14:paraId="1F6FCE1A" w14:textId="77777777" w:rsidR="00526005" w:rsidRDefault="00526005">
      <w:pPr>
        <w:rPr>
          <w:ins w:id="269" w:author="Diane Rainsford [2]" w:date="2022-06-19T05:20:00Z"/>
        </w:rPr>
      </w:pPr>
      <w:ins w:id="270" w:author="Diane Rainsford [2]" w:date="2022-06-19T05:20:00Z">
        <w:r>
          <w:br w:type="page"/>
        </w:r>
      </w:ins>
    </w:p>
    <w:p w14:paraId="2FBDBC9A" w14:textId="50CB0A3E" w:rsidR="00827840" w:rsidRDefault="00827840">
      <w:pPr>
        <w:rPr>
          <w:ins w:id="271" w:author="Diane Rainsford [2]" w:date="2022-06-19T05:22:00Z"/>
        </w:rPr>
      </w:pPr>
      <w:ins w:id="272" w:author="Diane Rainsford [2]" w:date="2022-06-19T05:21:00Z">
        <w:r>
          <w:rPr>
            <w:noProof/>
          </w:rPr>
          <w:lastRenderedPageBreak/>
          <w:drawing>
            <wp:inline distT="0" distB="0" distL="0" distR="0" wp14:anchorId="50A5A79C" wp14:editId="67382F90">
              <wp:extent cx="5731510" cy="5782945"/>
              <wp:effectExtent l="0" t="0" r="2540" b="825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782945"/>
                      </a:xfrm>
                      <a:prstGeom prst="rect">
                        <a:avLst/>
                      </a:prstGeom>
                      <a:noFill/>
                      <a:ln>
                        <a:noFill/>
                      </a:ln>
                    </pic:spPr>
                  </pic:pic>
                </a:graphicData>
              </a:graphic>
            </wp:inline>
          </w:drawing>
        </w:r>
      </w:ins>
    </w:p>
    <w:p w14:paraId="1854CE62" w14:textId="77777777" w:rsidR="00827840" w:rsidRDefault="00827840">
      <w:pPr>
        <w:rPr>
          <w:ins w:id="273" w:author="Diane Rainsford [2]" w:date="2022-06-19T05:22:00Z"/>
        </w:rPr>
      </w:pPr>
      <w:ins w:id="274" w:author="Diane Rainsford [2]" w:date="2022-06-19T05:22:00Z">
        <w:r>
          <w:br w:type="page"/>
        </w:r>
      </w:ins>
    </w:p>
    <w:p w14:paraId="39B78737" w14:textId="69FBF92A" w:rsidR="00E60F8D" w:rsidRDefault="00E60F8D">
      <w:pPr>
        <w:rPr>
          <w:ins w:id="275" w:author="Diane Rainsford [2]" w:date="2022-06-19T05:22:00Z"/>
        </w:rPr>
      </w:pPr>
      <w:ins w:id="276" w:author="Diane Rainsford [2]" w:date="2022-06-19T05:22:00Z">
        <w:r>
          <w:rPr>
            <w:noProof/>
          </w:rPr>
          <w:lastRenderedPageBreak/>
          <w:drawing>
            <wp:inline distT="0" distB="0" distL="0" distR="0" wp14:anchorId="48D4050A" wp14:editId="57CA9A1C">
              <wp:extent cx="5731510" cy="7728585"/>
              <wp:effectExtent l="0" t="0" r="2540" b="571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728585"/>
                      </a:xfrm>
                      <a:prstGeom prst="rect">
                        <a:avLst/>
                      </a:prstGeom>
                      <a:noFill/>
                      <a:ln>
                        <a:noFill/>
                      </a:ln>
                    </pic:spPr>
                  </pic:pic>
                </a:graphicData>
              </a:graphic>
            </wp:inline>
          </w:drawing>
        </w:r>
      </w:ins>
    </w:p>
    <w:p w14:paraId="0292A2A5" w14:textId="77777777" w:rsidR="00E60F8D" w:rsidRDefault="00E60F8D">
      <w:pPr>
        <w:rPr>
          <w:ins w:id="277" w:author="Diane Rainsford [2]" w:date="2022-06-19T05:22:00Z"/>
        </w:rPr>
      </w:pPr>
      <w:ins w:id="278" w:author="Diane Rainsford [2]" w:date="2022-06-19T05:22:00Z">
        <w:r>
          <w:br w:type="page"/>
        </w:r>
      </w:ins>
    </w:p>
    <w:p w14:paraId="0B5F819C" w14:textId="1AC54EF2" w:rsidR="00894AF1" w:rsidRDefault="00894AF1">
      <w:pPr>
        <w:rPr>
          <w:ins w:id="279" w:author="Diane Rainsford [2]" w:date="2022-06-19T05:23:00Z"/>
        </w:rPr>
      </w:pPr>
      <w:ins w:id="280" w:author="Diane Rainsford [2]" w:date="2022-06-19T05:23:00Z">
        <w:r>
          <w:rPr>
            <w:noProof/>
          </w:rPr>
          <w:lastRenderedPageBreak/>
          <w:drawing>
            <wp:inline distT="0" distB="0" distL="0" distR="0" wp14:anchorId="4AA0EC67" wp14:editId="426FA4BA">
              <wp:extent cx="5731510" cy="4953000"/>
              <wp:effectExtent l="0" t="0" r="254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953000"/>
                      </a:xfrm>
                      <a:prstGeom prst="rect">
                        <a:avLst/>
                      </a:prstGeom>
                      <a:noFill/>
                      <a:ln>
                        <a:noFill/>
                      </a:ln>
                    </pic:spPr>
                  </pic:pic>
                </a:graphicData>
              </a:graphic>
            </wp:inline>
          </w:drawing>
        </w:r>
      </w:ins>
    </w:p>
    <w:p w14:paraId="1E725410" w14:textId="77777777" w:rsidR="00894AF1" w:rsidRDefault="00894AF1">
      <w:pPr>
        <w:rPr>
          <w:ins w:id="281" w:author="Diane Rainsford [2]" w:date="2022-06-19T05:23:00Z"/>
        </w:rPr>
      </w:pPr>
      <w:ins w:id="282" w:author="Diane Rainsford [2]" w:date="2022-06-19T05:23:00Z">
        <w:r>
          <w:br w:type="page"/>
        </w:r>
      </w:ins>
    </w:p>
    <w:p w14:paraId="1FC596EC" w14:textId="77777777" w:rsidR="00826CD0" w:rsidRDefault="00686D5C">
      <w:pPr>
        <w:rPr>
          <w:ins w:id="283" w:author="Diane Rainsford [2]" w:date="2022-06-19T05:25:00Z"/>
        </w:rPr>
      </w:pPr>
      <w:ins w:id="284" w:author="Diane Rainsford [2]" w:date="2022-06-19T05:24:00Z">
        <w:r>
          <w:rPr>
            <w:noProof/>
          </w:rPr>
          <w:lastRenderedPageBreak/>
          <w:drawing>
            <wp:inline distT="0" distB="0" distL="0" distR="0" wp14:anchorId="15E870C2" wp14:editId="370B87F2">
              <wp:extent cx="1494155" cy="6017403"/>
              <wp:effectExtent l="5398" t="0" r="0" b="0"/>
              <wp:docPr id="7" name="Picture 7" descr="Graphical user interface, application, 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ord&#10;&#10;Description automatically generated with medium confidenc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352" r="15109"/>
                      <a:stretch/>
                    </pic:blipFill>
                    <pic:spPr bwMode="auto">
                      <a:xfrm rot="5400000">
                        <a:off x="0" y="0"/>
                        <a:ext cx="1501727" cy="6047898"/>
                      </a:xfrm>
                      <a:prstGeom prst="rect">
                        <a:avLst/>
                      </a:prstGeom>
                      <a:noFill/>
                      <a:ln>
                        <a:noFill/>
                      </a:ln>
                      <a:extLst>
                        <a:ext uri="{53640926-AAD7-44D8-BBD7-CCE9431645EC}">
                          <a14:shadowObscured xmlns:a14="http://schemas.microsoft.com/office/drawing/2010/main"/>
                        </a:ext>
                      </a:extLst>
                    </pic:spPr>
                  </pic:pic>
                </a:graphicData>
              </a:graphic>
            </wp:inline>
          </w:drawing>
        </w:r>
      </w:ins>
      <w:ins w:id="285" w:author="Diane Rainsford [2]" w:date="2022-06-19T05:25:00Z">
        <w:r w:rsidR="00826CD0">
          <w:rPr>
            <w:noProof/>
          </w:rPr>
          <w:drawing>
            <wp:inline distT="0" distB="0" distL="0" distR="0" wp14:anchorId="29D7E150" wp14:editId="3E0ADFB3">
              <wp:extent cx="6419850" cy="3705427"/>
              <wp:effectExtent l="0" t="0" r="0" b="9525"/>
              <wp:docPr id="8"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l="6481"/>
                      <a:stretch/>
                    </pic:blipFill>
                    <pic:spPr bwMode="auto">
                      <a:xfrm>
                        <a:off x="0" y="0"/>
                        <a:ext cx="6424516" cy="3708120"/>
                      </a:xfrm>
                      <a:prstGeom prst="rect">
                        <a:avLst/>
                      </a:prstGeom>
                      <a:noFill/>
                      <a:ln>
                        <a:noFill/>
                      </a:ln>
                      <a:extLst>
                        <a:ext uri="{53640926-AAD7-44D8-BBD7-CCE9431645EC}">
                          <a14:shadowObscured xmlns:a14="http://schemas.microsoft.com/office/drawing/2010/main"/>
                        </a:ext>
                      </a:extLst>
                    </pic:spPr>
                  </pic:pic>
                </a:graphicData>
              </a:graphic>
            </wp:inline>
          </w:drawing>
        </w:r>
      </w:ins>
    </w:p>
    <w:p w14:paraId="225FBB9D" w14:textId="77777777" w:rsidR="00826CD0" w:rsidRDefault="00826CD0">
      <w:pPr>
        <w:rPr>
          <w:ins w:id="286" w:author="Diane Rainsford [2]" w:date="2022-06-19T05:25:00Z"/>
        </w:rPr>
      </w:pPr>
    </w:p>
    <w:p w14:paraId="04E9DCB9" w14:textId="4272458D" w:rsidR="0036473F" w:rsidRDefault="00826CD0">
      <w:pPr>
        <w:ind w:left="-709"/>
        <w:pPrChange w:id="287" w:author="Diane Rainsford [2]" w:date="2022-06-19T05:27:00Z">
          <w:pPr/>
        </w:pPrChange>
      </w:pPr>
      <w:ins w:id="288" w:author="Diane Rainsford [2]" w:date="2022-06-19T05:25:00Z">
        <w:r>
          <w:rPr>
            <w:noProof/>
          </w:rPr>
          <w:drawing>
            <wp:inline distT="0" distB="0" distL="0" distR="0" wp14:anchorId="53153D4F" wp14:editId="413CADE3">
              <wp:extent cx="7016773" cy="2457450"/>
              <wp:effectExtent l="0" t="0" r="0" b="0"/>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pic:cNvPicPr>
                        <a:picLocks noChangeAspect="1" noChangeArrowheads="1"/>
                      </pic:cNvPicPr>
                    </pic:nvPicPr>
                    <pic:blipFill rotWithShape="1">
                      <a:blip r:embed="rId19">
                        <a:extLst>
                          <a:ext uri="{28A0092B-C50C-407E-A947-70E740481C1C}">
                            <a14:useLocalDpi xmlns:a14="http://schemas.microsoft.com/office/drawing/2010/main" val="0"/>
                          </a:ext>
                        </a:extLst>
                      </a:blip>
                      <a:srcRect t="6913" b="20250"/>
                      <a:stretch/>
                    </pic:blipFill>
                    <pic:spPr bwMode="auto">
                      <a:xfrm>
                        <a:off x="0" y="0"/>
                        <a:ext cx="7021454" cy="2459089"/>
                      </a:xfrm>
                      <a:prstGeom prst="rect">
                        <a:avLst/>
                      </a:prstGeom>
                      <a:noFill/>
                      <a:ln>
                        <a:noFill/>
                      </a:ln>
                      <a:extLst>
                        <a:ext uri="{53640926-AAD7-44D8-BBD7-CCE9431645EC}">
                          <a14:shadowObscured xmlns:a14="http://schemas.microsoft.com/office/drawing/2010/main"/>
                        </a:ext>
                      </a:extLst>
                    </pic:spPr>
                  </pic:pic>
                </a:graphicData>
              </a:graphic>
            </wp:inline>
          </w:drawing>
        </w:r>
      </w:ins>
    </w:p>
    <w:sectPr w:rsidR="0036473F" w:rsidSect="00A95E43">
      <w:headerReference w:type="even" r:id="rId20"/>
      <w:headerReference w:type="default" r:id="rId21"/>
      <w:footerReference w:type="even" r:id="rId22"/>
      <w:footerReference w:type="default" r:id="rId23"/>
      <w:headerReference w:type="first" r:id="rId24"/>
      <w:footerReference w:type="first" r:id="rId25"/>
      <w:pgSz w:w="11906" w:h="16838"/>
      <w:pgMar w:top="2127" w:right="1440" w:bottom="1440" w:left="1440" w:header="708" w:footer="708" w:gutter="0"/>
      <w:cols w:space="708"/>
      <w:docGrid w:linePitch="360"/>
      <w:sectPrChange w:id="295" w:author="Diane Rainsford [2]" w:date="2022-06-19T05:28:00Z">
        <w:sectPr w:rsidR="0036473F" w:rsidSect="00A95E43">
          <w:pgMar w:top="1440" w:right="1440" w:bottom="1440" w:left="1440" w:header="708"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ane Rainsford" w:date="2020-11-16T09:40:00Z" w:initials="DR">
    <w:p w14:paraId="2C920600" w14:textId="7864B34E" w:rsidR="00767FB5" w:rsidRDefault="00767FB5">
      <w:pPr>
        <w:pStyle w:val="CommentText"/>
      </w:pPr>
      <w:r>
        <w:rPr>
          <w:rStyle w:val="CommentReference"/>
        </w:rPr>
        <w:annotationRef/>
      </w:r>
      <w:r>
        <w:t>Do we have a working plan? I’ve seen mention of this in some other procedures but never seen the plan!!!!</w:t>
      </w:r>
    </w:p>
  </w:comment>
  <w:comment w:id="1" w:author="Diane Rainsford" w:date="2020-11-16T09:41:00Z" w:initials="DR">
    <w:p w14:paraId="4A3FC03B" w14:textId="3B35C83B" w:rsidR="00767FB5" w:rsidRDefault="00767FB5">
      <w:pPr>
        <w:pStyle w:val="CommentText"/>
      </w:pPr>
      <w:r>
        <w:rPr>
          <w:rStyle w:val="CommentReference"/>
        </w:rPr>
        <w:annotationRef/>
      </w:r>
      <w:r>
        <w:t>What is the pre-acceptance criteria?</w:t>
      </w:r>
    </w:p>
  </w:comment>
  <w:comment w:id="2" w:author="Diane Rainsford" w:date="2020-11-16T09:41:00Z" w:initials="DR">
    <w:p w14:paraId="194F40EC" w14:textId="766D4D3A" w:rsidR="00767FB5" w:rsidRDefault="00767FB5">
      <w:pPr>
        <w:pStyle w:val="CommentText"/>
      </w:pPr>
      <w:r>
        <w:rPr>
          <w:rStyle w:val="CommentReference"/>
        </w:rPr>
        <w:annotationRef/>
      </w:r>
      <w:r>
        <w:t xml:space="preserve">Isn’t this the same as the pre-acceptance criteria? </w:t>
      </w:r>
    </w:p>
  </w:comment>
  <w:comment w:id="3" w:author="Diane Rainsford" w:date="2020-11-16T09:42:00Z" w:initials="DR">
    <w:p w14:paraId="3BCCD781" w14:textId="77777777" w:rsidR="00767FB5" w:rsidRDefault="00767FB5">
      <w:pPr>
        <w:pStyle w:val="CommentText"/>
      </w:pPr>
      <w:r>
        <w:rPr>
          <w:rStyle w:val="CommentReference"/>
        </w:rPr>
        <w:annotationRef/>
      </w:r>
      <w:r>
        <w:t>Is there any evidence that this has ever been done? Is this supposed to be a random quality check?</w:t>
      </w:r>
    </w:p>
    <w:p w14:paraId="5A38AFE4" w14:textId="4C0375D9" w:rsidR="00767FB5" w:rsidRDefault="00767FB5">
      <w:pPr>
        <w:pStyle w:val="CommentText"/>
      </w:pPr>
    </w:p>
  </w:comment>
  <w:comment w:id="4" w:author="Diane Rainsford" w:date="2020-11-16T09:43:00Z" w:initials="DR">
    <w:p w14:paraId="16049EA7" w14:textId="54FD553B" w:rsidR="00767FB5" w:rsidRDefault="00767FB5">
      <w:pPr>
        <w:pStyle w:val="CommentText"/>
      </w:pPr>
      <w:r>
        <w:rPr>
          <w:rStyle w:val="CommentReference"/>
        </w:rPr>
        <w:annotationRef/>
      </w:r>
      <w:r w:rsidR="00AB2C90" w:rsidRPr="00AB2C90">
        <w:rPr>
          <w:highlight w:val="yellow"/>
        </w:rPr>
        <w:t>***</w:t>
      </w:r>
      <w:r>
        <w:t>Now we have quick consign don’t the labels supplied to the driver identify the customer reference? If they do this needs to be amended in the procedure</w:t>
      </w:r>
    </w:p>
    <w:p w14:paraId="3C744941" w14:textId="6FA7DE36" w:rsidR="00767FB5" w:rsidRDefault="00767FB5">
      <w:pPr>
        <w:pStyle w:val="CommentText"/>
      </w:pPr>
    </w:p>
  </w:comment>
  <w:comment w:id="5" w:author="Diane Rainsford" w:date="2020-11-16T09:45:00Z" w:initials="DR">
    <w:p w14:paraId="4623EB77" w14:textId="77777777" w:rsidR="00767FB5" w:rsidRDefault="00767FB5">
      <w:pPr>
        <w:pStyle w:val="CommentText"/>
      </w:pPr>
      <w:r>
        <w:rPr>
          <w:rStyle w:val="CommentReference"/>
        </w:rPr>
        <w:annotationRef/>
      </w:r>
      <w:r>
        <w:t xml:space="preserve">There is no reference here of how and where the weights of the batteries are recorded and what battery types there are. In the ABTO Audit report there is lots of reference to how the different categories of batteries are determined, segregation of mixed loads verifying tonnages, whether the batteries are from another ABTO etc. </w:t>
      </w:r>
    </w:p>
    <w:p w14:paraId="70FB2206" w14:textId="77777777" w:rsidR="00767FB5" w:rsidRDefault="00767FB5">
      <w:pPr>
        <w:pStyle w:val="CommentText"/>
      </w:pPr>
    </w:p>
    <w:p w14:paraId="4A4728D6" w14:textId="1F521877" w:rsidR="00767FB5" w:rsidRDefault="00767FB5">
      <w:pPr>
        <w:pStyle w:val="CommentText"/>
      </w:pPr>
      <w:r>
        <w:t>How do we prevent double counting</w:t>
      </w:r>
    </w:p>
  </w:comment>
  <w:comment w:id="10" w:author="Diane Rainsford" w:date="2020-11-16T09:49:00Z" w:initials="DR">
    <w:p w14:paraId="57D992AD" w14:textId="77777777" w:rsidR="00767FB5" w:rsidRDefault="00767FB5">
      <w:pPr>
        <w:pStyle w:val="CommentText"/>
      </w:pPr>
      <w:r>
        <w:rPr>
          <w:rStyle w:val="CommentReference"/>
        </w:rPr>
        <w:annotationRef/>
      </w:r>
      <w:r>
        <w:t>This is plural for operational centres – I am only aware of one</w:t>
      </w:r>
      <w:r w:rsidR="0019496A">
        <w:t xml:space="preserve"> – this should be amended to remove confusion</w:t>
      </w:r>
    </w:p>
    <w:p w14:paraId="2B815CE1" w14:textId="5A85BE12" w:rsidR="0019496A" w:rsidRDefault="0019496A">
      <w:pPr>
        <w:pStyle w:val="CommentText"/>
      </w:pPr>
    </w:p>
  </w:comment>
  <w:comment w:id="24" w:author="Diane Rainsford" w:date="2020-11-16T09:54:00Z" w:initials="DR">
    <w:p w14:paraId="5398D0D3" w14:textId="52CEDB5E" w:rsidR="0019496A" w:rsidRDefault="0019496A">
      <w:pPr>
        <w:pStyle w:val="CommentText"/>
      </w:pPr>
      <w:r>
        <w:rPr>
          <w:rStyle w:val="CommentReference"/>
        </w:rPr>
        <w:annotationRef/>
      </w:r>
      <w:r>
        <w:t xml:space="preserve">Do we eve pick up waste that is 100% non-hazardous? I am assuming this reference is relating to waste such as the FLT bodies but they are collected with the batteries therefore all waste documentation raised is compatible with hazardous waste and dangerous goods etc??? </w:t>
      </w:r>
    </w:p>
  </w:comment>
  <w:comment w:id="29" w:author="Diane Rainsford" w:date="2020-11-16T09:56:00Z" w:initials="DR">
    <w:p w14:paraId="64C295B0" w14:textId="76A12C5D" w:rsidR="0019496A" w:rsidRDefault="0019496A">
      <w:pPr>
        <w:pStyle w:val="CommentText"/>
      </w:pPr>
      <w:r>
        <w:rPr>
          <w:rStyle w:val="CommentReference"/>
        </w:rPr>
        <w:annotationRef/>
      </w:r>
      <w:r>
        <w:t xml:space="preserve">I am assuming now that all of the documentation at this point is controlled by Quick Consign? </w:t>
      </w:r>
    </w:p>
  </w:comment>
  <w:comment w:id="81" w:author="Diane Rainsford" w:date="2020-11-16T10:01:00Z" w:initials="DR">
    <w:p w14:paraId="4462DB72" w14:textId="4FB05B56" w:rsidR="00604556" w:rsidRDefault="00604556">
      <w:pPr>
        <w:pStyle w:val="CommentText"/>
      </w:pPr>
      <w:r>
        <w:rPr>
          <w:rStyle w:val="CommentReference"/>
        </w:rPr>
        <w:annotationRef/>
      </w:r>
      <w:r>
        <w:t xml:space="preserve">Is this when customers bring batteries to us? </w:t>
      </w:r>
    </w:p>
  </w:comment>
  <w:comment w:id="87" w:author="Diane Rainsford" w:date="2020-11-16T10:02:00Z" w:initials="DR">
    <w:p w14:paraId="35DA607D" w14:textId="539E221F" w:rsidR="00604556" w:rsidRDefault="00604556">
      <w:pPr>
        <w:pStyle w:val="CommentText"/>
      </w:pPr>
      <w:r>
        <w:rPr>
          <w:rStyle w:val="CommentReference"/>
        </w:rPr>
        <w:annotationRef/>
      </w:r>
      <w:r>
        <w:t xml:space="preserve">Assuming that this is referring to my previous comment that this is relevant only to deliveries made by customers </w:t>
      </w:r>
    </w:p>
  </w:comment>
  <w:comment w:id="98" w:author="Diane Rainsford" w:date="2020-11-16T10:50:00Z" w:initials="DR">
    <w:p w14:paraId="216B3BFA" w14:textId="26A0848F" w:rsidR="00C13E63" w:rsidRDefault="00C13E63">
      <w:pPr>
        <w:pStyle w:val="CommentText"/>
      </w:pPr>
      <w:r>
        <w:rPr>
          <w:rStyle w:val="CommentReference"/>
        </w:rPr>
        <w:annotationRef/>
      </w:r>
      <w:r>
        <w:t xml:space="preserve">Where is this? I’ll check the procedure lists we’ll need to reive this too. </w:t>
      </w:r>
    </w:p>
  </w:comment>
  <w:comment w:id="104" w:author="Diane Rainsford" w:date="2020-11-16T10:51:00Z" w:initials="DR">
    <w:p w14:paraId="770A2C80" w14:textId="6650E204" w:rsidR="00C13E63" w:rsidRPr="00C13E63" w:rsidRDefault="00C13E63">
      <w:pPr>
        <w:pStyle w:val="CommentText"/>
        <w:rPr>
          <w:caps/>
        </w:rPr>
      </w:pPr>
      <w:r>
        <w:rPr>
          <w:rStyle w:val="CommentReference"/>
        </w:rPr>
        <w:annotationRef/>
      </w:r>
      <w:r>
        <w:rPr>
          <w:caps/>
        </w:rPr>
        <w:t xml:space="preserve">As we havent’t got a weighbridge this should be ameneded to the correct procedure for our process. </w:t>
      </w:r>
    </w:p>
  </w:comment>
  <w:comment w:id="109" w:author="Diane Rainsford" w:date="2020-11-16T11:21:00Z" w:initials="DR">
    <w:p w14:paraId="49DC984C" w14:textId="068E7F47" w:rsidR="005B707E" w:rsidRDefault="005B707E">
      <w:pPr>
        <w:pStyle w:val="CommentText"/>
      </w:pPr>
      <w:r>
        <w:rPr>
          <w:rStyle w:val="CommentReference"/>
        </w:rPr>
        <w:annotationRef/>
      </w:r>
      <w:r>
        <w:t>What is the new procedure for this now?</w:t>
      </w:r>
    </w:p>
  </w:comment>
  <w:comment w:id="120" w:author="Diane Rainsford" w:date="2020-11-16T11:23:00Z" w:initials="DR">
    <w:p w14:paraId="74B683C3" w14:textId="6542FC81" w:rsidR="005B707E" w:rsidRDefault="005B707E">
      <w:pPr>
        <w:pStyle w:val="CommentText"/>
      </w:pPr>
      <w:r>
        <w:rPr>
          <w:rStyle w:val="CommentReference"/>
        </w:rPr>
        <w:annotationRef/>
      </w:r>
      <w:r>
        <w:t xml:space="preserve">Have we got a procedure for rejected loads? Hopefully it will be included in this procedure – I will resolve this comment if I come across it in this procedure. </w:t>
      </w:r>
    </w:p>
  </w:comment>
  <w:comment w:id="121" w:author="Diane Rainsford" w:date="2020-11-16T11:24:00Z" w:initials="DR">
    <w:p w14:paraId="55DDC2F2" w14:textId="7F504C31" w:rsidR="005B707E" w:rsidRDefault="005B707E">
      <w:pPr>
        <w:pStyle w:val="CommentText"/>
      </w:pPr>
      <w:r>
        <w:rPr>
          <w:rStyle w:val="CommentReference"/>
        </w:rPr>
        <w:annotationRef/>
      </w:r>
      <w:r>
        <w:t xml:space="preserve">I don’t think we should be relying on </w:t>
      </w:r>
      <w:r w:rsidR="00EF2BD4">
        <w:t xml:space="preserve">regulation guidance in a procedure </w:t>
      </w:r>
    </w:p>
  </w:comment>
  <w:comment w:id="130" w:author="Diane Rainsford" w:date="2020-11-16T11:25:00Z" w:initials="DR">
    <w:p w14:paraId="0A516D6B" w14:textId="4F42F341" w:rsidR="00EF2BD4" w:rsidRDefault="00EF2BD4">
      <w:pPr>
        <w:pStyle w:val="CommentText"/>
      </w:pPr>
      <w:r>
        <w:rPr>
          <w:rStyle w:val="CommentReference"/>
        </w:rPr>
        <w:annotationRef/>
      </w:r>
      <w:r>
        <w:t>Do we ever do this?</w:t>
      </w:r>
    </w:p>
  </w:comment>
  <w:comment w:id="134" w:author="Diane Rainsford" w:date="2020-11-16T11:25:00Z" w:initials="DR">
    <w:p w14:paraId="75D74882" w14:textId="66377E2F" w:rsidR="00EF2BD4" w:rsidRDefault="00EF2BD4">
      <w:pPr>
        <w:pStyle w:val="CommentText"/>
      </w:pPr>
      <w:r>
        <w:rPr>
          <w:rStyle w:val="CommentReference"/>
        </w:rPr>
        <w:annotationRef/>
      </w:r>
      <w:r>
        <w:t xml:space="preserve">Not really sure I fully understand this… I’m assuming he means that when we have non-hazardous waste such as the FLT bodies – these would go in the skip so the necessary documentation is completed when it’s disposed of so I don’t see why we need to mention it in this procedure? </w:t>
      </w:r>
    </w:p>
  </w:comment>
  <w:comment w:id="135" w:author="Diane Rainsford" w:date="2020-11-16T11:28:00Z" w:initials="DR">
    <w:p w14:paraId="21F917C0" w14:textId="1DB83920" w:rsidR="00EF2BD4" w:rsidRDefault="00EF2BD4">
      <w:pPr>
        <w:pStyle w:val="CommentText"/>
      </w:pPr>
      <w:r>
        <w:rPr>
          <w:rStyle w:val="CommentReference"/>
        </w:rPr>
        <w:annotationRef/>
      </w:r>
      <w:r>
        <w:t>Don’t think this comment is relevant</w:t>
      </w:r>
    </w:p>
  </w:comment>
  <w:comment w:id="147" w:author="Diane Rainsford" w:date="2020-11-16T11:30:00Z" w:initials="DR">
    <w:p w14:paraId="754D3455" w14:textId="5FDC7E18" w:rsidR="00EF2BD4" w:rsidRDefault="00EF2BD4">
      <w:pPr>
        <w:pStyle w:val="CommentText"/>
      </w:pPr>
      <w:r>
        <w:rPr>
          <w:rStyle w:val="CommentReference"/>
        </w:rPr>
        <w:annotationRef/>
      </w:r>
      <w:r w:rsidRPr="00EF2BD4">
        <w:rPr>
          <w:highlight w:val="yellow"/>
        </w:rPr>
        <w:t>Actual paperwork for each dispatch is the DGN</w:t>
      </w:r>
      <w:r>
        <w:t xml:space="preserve"> – the process in accordance with the TFS Notification is recorded online and the reference to the financial guarantee is not connected to Paperwork and documentation but to application for the current TFS notification. </w:t>
      </w:r>
    </w:p>
  </w:comment>
  <w:comment w:id="156" w:author="Diane Rainsford" w:date="2020-11-16T11:33:00Z" w:initials="DR">
    <w:p w14:paraId="4A071400" w14:textId="5CEBAF6B" w:rsidR="00EF2BD4" w:rsidRDefault="00EF2BD4">
      <w:pPr>
        <w:pStyle w:val="CommentText"/>
      </w:pPr>
      <w:r>
        <w:rPr>
          <w:rStyle w:val="CommentReference"/>
        </w:rPr>
        <w:annotationRef/>
      </w:r>
      <w:r>
        <w:t xml:space="preserve">Do we send a copy of this with the consignment note or is it just our procedure to check that this is in place before we use a carrier for the first time and then periodically check </w:t>
      </w:r>
      <w:r w:rsidR="00C5612E">
        <w:t xml:space="preserve">that the renewal has taken place? If this is the case, we have a process in place within the management system for checking this. </w:t>
      </w:r>
    </w:p>
  </w:comment>
  <w:comment w:id="160" w:author="Diane Rainsford" w:date="2020-11-16T11:35:00Z" w:initials="DR">
    <w:p w14:paraId="2E8D4DF1" w14:textId="38BBED88" w:rsidR="00C5612E" w:rsidRDefault="00C5612E">
      <w:pPr>
        <w:pStyle w:val="CommentText"/>
      </w:pPr>
      <w:r>
        <w:rPr>
          <w:rStyle w:val="CommentReference"/>
        </w:rPr>
        <w:annotationRef/>
      </w:r>
      <w:r>
        <w:t xml:space="preserve">Do we send the weigh ticket or just record the weight on the Consignment Note? </w:t>
      </w:r>
    </w:p>
  </w:comment>
  <w:comment w:id="174" w:author="Diane Rainsford" w:date="2020-11-16T11:36:00Z" w:initials="DR">
    <w:p w14:paraId="08E2159A" w14:textId="7E9749B3" w:rsidR="00C5612E" w:rsidRDefault="00C5612E">
      <w:pPr>
        <w:pStyle w:val="CommentText"/>
      </w:pPr>
      <w:r>
        <w:rPr>
          <w:rStyle w:val="CommentReference"/>
        </w:rPr>
        <w:annotationRef/>
      </w:r>
      <w:r>
        <w:t xml:space="preserve">As per the comments above. </w:t>
      </w:r>
    </w:p>
  </w:comment>
  <w:comment w:id="181" w:author="Diane Rainsford" w:date="2020-11-16T11:37:00Z" w:initials="DR">
    <w:p w14:paraId="57E9E318" w14:textId="627B5087" w:rsidR="00C5612E" w:rsidRDefault="00C5612E">
      <w:pPr>
        <w:pStyle w:val="CommentText"/>
      </w:pPr>
      <w:r>
        <w:rPr>
          <w:rStyle w:val="CommentReference"/>
        </w:rPr>
        <w:annotationRef/>
      </w:r>
      <w:r>
        <w:t xml:space="preserve">How do we do this? </w:t>
      </w:r>
    </w:p>
  </w:comment>
  <w:comment w:id="187" w:author="Diane Rainsford" w:date="2020-11-16T11:37:00Z" w:initials="DR">
    <w:p w14:paraId="7834681A" w14:textId="7C1753FB" w:rsidR="00C5612E" w:rsidRDefault="00C5612E">
      <w:pPr>
        <w:pStyle w:val="CommentText"/>
      </w:pPr>
      <w:r>
        <w:rPr>
          <w:rStyle w:val="CommentReference"/>
        </w:rPr>
        <w:annotationRef/>
      </w:r>
      <w:r>
        <w:t xml:space="preserve">What is the process for this? Do the scales print a ticket or have they been connected to Quick Consign I remember this was the plan last year. </w:t>
      </w:r>
    </w:p>
  </w:comment>
  <w:comment w:id="193" w:author="Diane Rainsford" w:date="2020-11-16T11:38:00Z" w:initials="DR">
    <w:p w14:paraId="64FB5E38" w14:textId="01C56779" w:rsidR="00C5612E" w:rsidRDefault="00C5612E">
      <w:pPr>
        <w:pStyle w:val="CommentText"/>
      </w:pPr>
      <w:r>
        <w:rPr>
          <w:rStyle w:val="CommentReference"/>
        </w:rPr>
        <w:annotationRef/>
      </w:r>
      <w:r>
        <w:t xml:space="preserve">What does this mean? I am assuming as it refers to “waste materials dispatched” that it’s referring to outbound waste but didn’t the previous section address this requirement? </w:t>
      </w:r>
    </w:p>
  </w:comment>
  <w:comment w:id="199" w:author="Diane Rainsford" w:date="2020-11-16T11:40:00Z" w:initials="DR">
    <w:p w14:paraId="2E43BD16" w14:textId="005CF392" w:rsidR="00C5612E" w:rsidRDefault="00C5612E">
      <w:pPr>
        <w:pStyle w:val="CommentText"/>
      </w:pPr>
      <w:r>
        <w:rPr>
          <w:rStyle w:val="CommentReference"/>
        </w:rPr>
        <w:annotationRef/>
      </w:r>
      <w:r>
        <w:t xml:space="preserve">How are materials packaged? We should either refer to the SOP or describe the packing requirements </w:t>
      </w:r>
    </w:p>
  </w:comment>
  <w:comment w:id="239" w:author="Diane Rainsford" w:date="2020-11-16T12:09:00Z" w:initials="DR">
    <w:p w14:paraId="3021ADCF" w14:textId="62510F5E" w:rsidR="00692B51" w:rsidRDefault="00692B51">
      <w:pPr>
        <w:pStyle w:val="CommentText"/>
      </w:pPr>
      <w:r>
        <w:rPr>
          <w:rStyle w:val="CommentReference"/>
        </w:rPr>
        <w:annotationRef/>
      </w:r>
      <w:r w:rsidR="006512C4" w:rsidRPr="006512C4">
        <w:rPr>
          <w:highlight w:val="yellow"/>
        </w:rPr>
        <w:t>This comment is referring to our earlier conversation about deliveries and demonstrates how we raise the documentation for deliveries</w:t>
      </w:r>
      <w:r w:rsidR="006512C4">
        <w:t xml:space="preserve"> </w:t>
      </w:r>
    </w:p>
  </w:comment>
  <w:comment w:id="240" w:author="Diane Rainsford" w:date="2020-11-16T12:14:00Z" w:initials="DR">
    <w:p w14:paraId="613B5D4E" w14:textId="3A8C8D40" w:rsidR="006512C4" w:rsidRDefault="006512C4">
      <w:pPr>
        <w:pStyle w:val="CommentText"/>
      </w:pPr>
      <w:r>
        <w:rPr>
          <w:rStyle w:val="CommentReference"/>
        </w:rPr>
        <w:annotationRef/>
      </w:r>
      <w:r>
        <w:t>Have the new transport company been given access to Quick Consign so they have the correct labels and do they have access to the electronic documentation for the collection?</w:t>
      </w:r>
    </w:p>
  </w:comment>
  <w:comment w:id="242" w:author="Diane Rainsford" w:date="2020-11-16T12:16:00Z" w:initials="DR">
    <w:p w14:paraId="20B78489" w14:textId="6CB2BAC2" w:rsidR="006512C4" w:rsidRDefault="006512C4">
      <w:pPr>
        <w:pStyle w:val="CommentText"/>
      </w:pPr>
      <w:r>
        <w:rPr>
          <w:rStyle w:val="CommentReference"/>
        </w:rPr>
        <w:annotationRef/>
      </w:r>
      <w:r>
        <w:t xml:space="preserve">What is the process for this now that the documentation is electronic – how do Aurelius Operatives check? </w:t>
      </w:r>
    </w:p>
  </w:comment>
  <w:comment w:id="243" w:author="Diane Rainsford" w:date="2020-11-16T12:16:00Z" w:initials="DR">
    <w:p w14:paraId="1FB399E4" w14:textId="1781DA62" w:rsidR="006512C4" w:rsidRDefault="006512C4">
      <w:pPr>
        <w:pStyle w:val="CommentText"/>
      </w:pPr>
      <w:r>
        <w:rPr>
          <w:rStyle w:val="CommentReference"/>
        </w:rPr>
        <w:annotationRef/>
      </w:r>
      <w:r>
        <w:t>This section should be irrelevant and needs removing as long as we are evidencing that the operatives have access to the electronic documentation</w:t>
      </w:r>
    </w:p>
  </w:comment>
  <w:comment w:id="244" w:author="Diane Rainsford" w:date="2020-11-16T12:18:00Z" w:initials="DR">
    <w:p w14:paraId="57717E67" w14:textId="77777777" w:rsidR="006512C4" w:rsidRDefault="006512C4">
      <w:pPr>
        <w:pStyle w:val="CommentText"/>
      </w:pPr>
      <w:r>
        <w:rPr>
          <w:rStyle w:val="CommentReference"/>
        </w:rPr>
        <w:annotationRef/>
      </w:r>
      <w:r>
        <w:t xml:space="preserve">This is where we should be applying labels to the pallets – it will be irrelevant with the battery breaker as materials won’t be standing around – but at the moment we should be pacing a label on the pallet which is produced by Quick Consign which traces the material back to the system </w:t>
      </w:r>
      <w:r w:rsidR="00AB2C90">
        <w:t>–</w:t>
      </w:r>
      <w:r>
        <w:t xml:space="preserve"> </w:t>
      </w:r>
      <w:r w:rsidR="00AB2C90">
        <w:t xml:space="preserve">UR # </w:t>
      </w:r>
    </w:p>
    <w:p w14:paraId="1D96EEA8" w14:textId="77777777" w:rsidR="00AB2C90" w:rsidRDefault="00AB2C90">
      <w:pPr>
        <w:pStyle w:val="CommentText"/>
      </w:pPr>
    </w:p>
    <w:p w14:paraId="6382E61A" w14:textId="24D88406" w:rsidR="00AB2C90" w:rsidRDefault="00AB2C90">
      <w:pPr>
        <w:pStyle w:val="CommentText"/>
      </w:pPr>
      <w:r>
        <w:t xml:space="preserve">If you refer to my comment on page one with the suffix </w:t>
      </w:r>
      <w:r w:rsidRPr="00AB2C90">
        <w:rPr>
          <w:highlight w:val="yellow"/>
        </w:rPr>
        <w:t>***</w:t>
      </w:r>
      <w:r>
        <w:t xml:space="preserve"> you will see I have asked the same question there the procedure for Quick Consign is that labels should be produced for each pallet that have all this information included – they should be placed on the pallets when they are collected. </w:t>
      </w:r>
    </w:p>
  </w:comment>
  <w:comment w:id="245" w:author="Diane Rainsford" w:date="2020-11-16T12:24:00Z" w:initials="DR">
    <w:p w14:paraId="214DB166" w14:textId="20056885" w:rsidR="00AB2C90" w:rsidRDefault="00AB2C90">
      <w:pPr>
        <w:pStyle w:val="CommentText"/>
      </w:pPr>
      <w:r>
        <w:rPr>
          <w:rStyle w:val="CommentReference"/>
        </w:rPr>
        <w:annotationRef/>
      </w:r>
      <w:r>
        <w:t>This seems to be a repeat of the other sections and probably not necessary</w:t>
      </w:r>
    </w:p>
  </w:comment>
  <w:comment w:id="252" w:author="Diane Rainsford" w:date="2020-11-16T12:25:00Z" w:initials="DR">
    <w:p w14:paraId="0A8767C6" w14:textId="3A2AD11F" w:rsidR="00AB2C90" w:rsidRDefault="00AB2C90">
      <w:pPr>
        <w:pStyle w:val="CommentText"/>
      </w:pPr>
      <w:r>
        <w:rPr>
          <w:rStyle w:val="CommentReference"/>
        </w:rPr>
        <w:annotationRef/>
      </w:r>
      <w:r>
        <w:t xml:space="preserve">I know that Quick Consign is capable of managing stock levels are we utilising this function – if  not what is the process? </w:t>
      </w:r>
    </w:p>
  </w:comment>
  <w:comment w:id="261" w:author="Diane Rainsford" w:date="2020-11-16T12:28:00Z" w:initials="DR">
    <w:p w14:paraId="5809A2CC" w14:textId="73B2EE32" w:rsidR="00AB2C90" w:rsidRDefault="00AB2C90">
      <w:pPr>
        <w:pStyle w:val="CommentText"/>
      </w:pPr>
      <w:r>
        <w:rPr>
          <w:rStyle w:val="CommentReference"/>
        </w:rPr>
        <w:annotationRef/>
      </w:r>
      <w:r w:rsidR="00A972D3">
        <w:t>Have we got any evidence of these contracts? I would assume that he was referring to our agreements with our TFS notifications!?</w:t>
      </w:r>
    </w:p>
  </w:comment>
  <w:comment w:id="267" w:author="Diane Rainsford" w:date="2020-11-16T09:39:00Z" w:initials="DR">
    <w:p w14:paraId="51CB466F" w14:textId="77777777" w:rsidR="00767FB5" w:rsidRDefault="00767FB5">
      <w:pPr>
        <w:pStyle w:val="CommentText"/>
      </w:pPr>
      <w:r>
        <w:rPr>
          <w:rStyle w:val="CommentReference"/>
        </w:rPr>
        <w:annotationRef/>
      </w:r>
    </w:p>
    <w:p w14:paraId="19FA0CF7" w14:textId="5ADB588B" w:rsidR="00767FB5" w:rsidRDefault="001032D4">
      <w:pPr>
        <w:pStyle w:val="CommentText"/>
      </w:pPr>
      <w:r>
        <w:rPr>
          <w:rStyle w:val="normaltextrun"/>
          <w:rFonts w:ascii="Calibri" w:eastAsia="Times New Roman" w:hAnsi="Calibri" w:cs="Calibri"/>
          <w:lang w:val="en-US" w:eastAsia="en-GB"/>
        </w:rPr>
        <w:pict w14:anchorId="5AFA7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7pt" strokeweight="0">
            <v:stroke endcap="round"/>
            <v:imagedata r:id="rId1" o:title=""/>
            <v:path shadowok="f" fillok="f" insetpenok="f"/>
            <o:lock v:ext="edit" rotation="t" verticies="t" text="t" shapetype="t"/>
            <o:ink i="AAA=&#10;" annotation="t"/>
          </v:shape>
        </w:pi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920600" w15:done="0"/>
  <w15:commentEx w15:paraId="4A3FC03B" w15:done="0"/>
  <w15:commentEx w15:paraId="194F40EC" w15:done="0"/>
  <w15:commentEx w15:paraId="5A38AFE4" w15:done="0"/>
  <w15:commentEx w15:paraId="3C744941" w15:done="0"/>
  <w15:commentEx w15:paraId="4A4728D6" w15:done="0"/>
  <w15:commentEx w15:paraId="2B815CE1" w15:done="0"/>
  <w15:commentEx w15:paraId="5398D0D3" w15:done="0"/>
  <w15:commentEx w15:paraId="64C295B0" w15:done="0"/>
  <w15:commentEx w15:paraId="4462DB72" w15:done="0"/>
  <w15:commentEx w15:paraId="35DA607D" w15:done="1"/>
  <w15:commentEx w15:paraId="216B3BFA" w15:done="0"/>
  <w15:commentEx w15:paraId="770A2C80" w15:done="0"/>
  <w15:commentEx w15:paraId="49DC984C" w15:done="0"/>
  <w15:commentEx w15:paraId="74B683C3" w15:done="0"/>
  <w15:commentEx w15:paraId="55DDC2F2" w15:done="0"/>
  <w15:commentEx w15:paraId="0A516D6B" w15:done="0"/>
  <w15:commentEx w15:paraId="75D74882" w15:done="0"/>
  <w15:commentEx w15:paraId="21F917C0" w15:done="0"/>
  <w15:commentEx w15:paraId="754D3455" w15:done="0"/>
  <w15:commentEx w15:paraId="4A071400" w15:done="0"/>
  <w15:commentEx w15:paraId="2E8D4DF1" w15:done="0"/>
  <w15:commentEx w15:paraId="08E2159A" w15:done="0"/>
  <w15:commentEx w15:paraId="57E9E318" w15:done="0"/>
  <w15:commentEx w15:paraId="7834681A" w15:done="0"/>
  <w15:commentEx w15:paraId="64FB5E38" w15:done="0"/>
  <w15:commentEx w15:paraId="2E43BD16" w15:done="0"/>
  <w15:commentEx w15:paraId="3021ADCF" w15:done="0"/>
  <w15:commentEx w15:paraId="613B5D4E" w15:done="0"/>
  <w15:commentEx w15:paraId="20B78489" w15:done="0"/>
  <w15:commentEx w15:paraId="1FB399E4" w15:done="0"/>
  <w15:commentEx w15:paraId="6382E61A" w15:done="0"/>
  <w15:commentEx w15:paraId="214DB166" w15:done="0"/>
  <w15:commentEx w15:paraId="0A8767C6" w15:done="0"/>
  <w15:commentEx w15:paraId="5809A2CC" w15:done="0"/>
  <w15:commentEx w15:paraId="19FA0C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5CC792" w16cex:dateUtc="2020-11-16T09:40:00Z"/>
  <w16cex:commentExtensible w16cex:durableId="235CC7C6" w16cex:dateUtc="2020-11-16T09:41:00Z"/>
  <w16cex:commentExtensible w16cex:durableId="235CC7E3" w16cex:dateUtc="2020-11-16T09:41:00Z"/>
  <w16cex:commentExtensible w16cex:durableId="235CC807" w16cex:dateUtc="2020-11-16T09:42:00Z"/>
  <w16cex:commentExtensible w16cex:durableId="235CC852" w16cex:dateUtc="2020-11-16T09:43:00Z"/>
  <w16cex:commentExtensible w16cex:durableId="235CC89E" w16cex:dateUtc="2020-11-16T09:45:00Z"/>
  <w16cex:commentExtensible w16cex:durableId="235CC99C" w16cex:dateUtc="2020-11-16T09:49:00Z"/>
  <w16cex:commentExtensible w16cex:durableId="235CCAEF" w16cex:dateUtc="2020-11-16T09:54:00Z"/>
  <w16cex:commentExtensible w16cex:durableId="235CCB5F" w16cex:dateUtc="2020-11-16T09:56:00Z"/>
  <w16cex:commentExtensible w16cex:durableId="235CCC72" w16cex:dateUtc="2020-11-16T10:01:00Z"/>
  <w16cex:commentExtensible w16cex:durableId="235CCCCF" w16cex:dateUtc="2020-11-16T10:02:00Z"/>
  <w16cex:commentExtensible w16cex:durableId="235CD7E9" w16cex:dateUtc="2020-11-16T10:50:00Z"/>
  <w16cex:commentExtensible w16cex:durableId="235CD827" w16cex:dateUtc="2020-11-16T10:51:00Z"/>
  <w16cex:commentExtensible w16cex:durableId="235CDF3A" w16cex:dateUtc="2020-11-16T11:21:00Z"/>
  <w16cex:commentExtensible w16cex:durableId="235CDFA2" w16cex:dateUtc="2020-11-16T11:23:00Z"/>
  <w16cex:commentExtensible w16cex:durableId="235CDFDE" w16cex:dateUtc="2020-11-16T11:24:00Z"/>
  <w16cex:commentExtensible w16cex:durableId="235CE010" w16cex:dateUtc="2020-11-16T11:25:00Z"/>
  <w16cex:commentExtensible w16cex:durableId="235CE03C" w16cex:dateUtc="2020-11-16T11:25:00Z"/>
  <w16cex:commentExtensible w16cex:durableId="235CE0E3" w16cex:dateUtc="2020-11-16T11:28:00Z"/>
  <w16cex:commentExtensible w16cex:durableId="235CE157" w16cex:dateUtc="2020-11-16T11:30:00Z"/>
  <w16cex:commentExtensible w16cex:durableId="235CE21B" w16cex:dateUtc="2020-11-16T11:33:00Z"/>
  <w16cex:commentExtensible w16cex:durableId="235CE26F" w16cex:dateUtc="2020-11-16T11:35:00Z"/>
  <w16cex:commentExtensible w16cex:durableId="235CE2BC" w16cex:dateUtc="2020-11-16T11:36:00Z"/>
  <w16cex:commentExtensible w16cex:durableId="235CE2E4" w16cex:dateUtc="2020-11-16T11:37:00Z"/>
  <w16cex:commentExtensible w16cex:durableId="235CE2FF" w16cex:dateUtc="2020-11-16T11:37:00Z"/>
  <w16cex:commentExtensible w16cex:durableId="235CE347" w16cex:dateUtc="2020-11-16T11:38:00Z"/>
  <w16cex:commentExtensible w16cex:durableId="235CE3A8" w16cex:dateUtc="2020-11-16T11:40:00Z"/>
  <w16cex:commentExtensible w16cex:durableId="235CEA76" w16cex:dateUtc="2020-11-16T12:09:00Z"/>
  <w16cex:commentExtensible w16cex:durableId="235CEB93" w16cex:dateUtc="2020-11-16T12:14:00Z"/>
  <w16cex:commentExtensible w16cex:durableId="235CEC04" w16cex:dateUtc="2020-11-16T12:16:00Z"/>
  <w16cex:commentExtensible w16cex:durableId="235CEC39" w16cex:dateUtc="2020-11-16T12:16:00Z"/>
  <w16cex:commentExtensible w16cex:durableId="235CEC97" w16cex:dateUtc="2020-11-16T12:18:00Z"/>
  <w16cex:commentExtensible w16cex:durableId="235CEE0F" w16cex:dateUtc="2020-11-16T12:24:00Z"/>
  <w16cex:commentExtensible w16cex:durableId="235CEE39" w16cex:dateUtc="2020-11-16T12:25:00Z"/>
  <w16cex:commentExtensible w16cex:durableId="235CEEE7" w16cex:dateUtc="2020-11-16T12:28:00Z"/>
  <w16cex:commentExtensible w16cex:durableId="235CC76D" w16cex:dateUtc="2020-11-16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20600" w16cid:durableId="235CC792"/>
  <w16cid:commentId w16cid:paraId="4A3FC03B" w16cid:durableId="235CC7C6"/>
  <w16cid:commentId w16cid:paraId="194F40EC" w16cid:durableId="235CC7E3"/>
  <w16cid:commentId w16cid:paraId="5A38AFE4" w16cid:durableId="235CC807"/>
  <w16cid:commentId w16cid:paraId="3C744941" w16cid:durableId="235CC852"/>
  <w16cid:commentId w16cid:paraId="4A4728D6" w16cid:durableId="235CC89E"/>
  <w16cid:commentId w16cid:paraId="2B815CE1" w16cid:durableId="235CC99C"/>
  <w16cid:commentId w16cid:paraId="5398D0D3" w16cid:durableId="235CCAEF"/>
  <w16cid:commentId w16cid:paraId="64C295B0" w16cid:durableId="235CCB5F"/>
  <w16cid:commentId w16cid:paraId="4462DB72" w16cid:durableId="235CCC72"/>
  <w16cid:commentId w16cid:paraId="35DA607D" w16cid:durableId="235CCCCF"/>
  <w16cid:commentId w16cid:paraId="216B3BFA" w16cid:durableId="235CD7E9"/>
  <w16cid:commentId w16cid:paraId="770A2C80" w16cid:durableId="235CD827"/>
  <w16cid:commentId w16cid:paraId="49DC984C" w16cid:durableId="235CDF3A"/>
  <w16cid:commentId w16cid:paraId="74B683C3" w16cid:durableId="235CDFA2"/>
  <w16cid:commentId w16cid:paraId="55DDC2F2" w16cid:durableId="235CDFDE"/>
  <w16cid:commentId w16cid:paraId="0A516D6B" w16cid:durableId="235CE010"/>
  <w16cid:commentId w16cid:paraId="75D74882" w16cid:durableId="235CE03C"/>
  <w16cid:commentId w16cid:paraId="21F917C0" w16cid:durableId="235CE0E3"/>
  <w16cid:commentId w16cid:paraId="754D3455" w16cid:durableId="235CE157"/>
  <w16cid:commentId w16cid:paraId="4A071400" w16cid:durableId="235CE21B"/>
  <w16cid:commentId w16cid:paraId="2E8D4DF1" w16cid:durableId="235CE26F"/>
  <w16cid:commentId w16cid:paraId="08E2159A" w16cid:durableId="235CE2BC"/>
  <w16cid:commentId w16cid:paraId="57E9E318" w16cid:durableId="235CE2E4"/>
  <w16cid:commentId w16cid:paraId="7834681A" w16cid:durableId="235CE2FF"/>
  <w16cid:commentId w16cid:paraId="64FB5E38" w16cid:durableId="235CE347"/>
  <w16cid:commentId w16cid:paraId="2E43BD16" w16cid:durableId="235CE3A8"/>
  <w16cid:commentId w16cid:paraId="3021ADCF" w16cid:durableId="235CEA76"/>
  <w16cid:commentId w16cid:paraId="613B5D4E" w16cid:durableId="235CEB93"/>
  <w16cid:commentId w16cid:paraId="20B78489" w16cid:durableId="235CEC04"/>
  <w16cid:commentId w16cid:paraId="1FB399E4" w16cid:durableId="235CEC39"/>
  <w16cid:commentId w16cid:paraId="6382E61A" w16cid:durableId="235CEC97"/>
  <w16cid:commentId w16cid:paraId="214DB166" w16cid:durableId="235CEE0F"/>
  <w16cid:commentId w16cid:paraId="0A8767C6" w16cid:durableId="235CEE39"/>
  <w16cid:commentId w16cid:paraId="5809A2CC" w16cid:durableId="235CEEE7"/>
  <w16cid:commentId w16cid:paraId="19FA0CF7" w16cid:durableId="235CC7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D048" w14:textId="77777777" w:rsidR="006F287E" w:rsidRDefault="006F287E" w:rsidP="00276579">
      <w:pPr>
        <w:spacing w:after="0" w:line="240" w:lineRule="auto"/>
      </w:pPr>
      <w:r>
        <w:separator/>
      </w:r>
    </w:p>
  </w:endnote>
  <w:endnote w:type="continuationSeparator" w:id="0">
    <w:p w14:paraId="6887C201" w14:textId="77777777" w:rsidR="006F287E" w:rsidRDefault="006F287E" w:rsidP="0027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DB71" w14:textId="77777777" w:rsidR="001032D4" w:rsidRDefault="00103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DC37" w14:textId="3C612610" w:rsidR="00276579" w:rsidRDefault="00276579">
    <w:pPr>
      <w:pStyle w:val="Footer"/>
    </w:pPr>
    <w:ins w:id="290" w:author="Diane  Rainsford" w:date="2021-12-09T12:44:00Z">
      <w:del w:id="291" w:author="Diane Rainsford [2]" w:date="2022-06-19T05:27:00Z">
        <w:r w:rsidDel="00A95E43">
          <w:rPr>
            <w:rStyle w:val="normaltextrun"/>
            <w:rFonts w:ascii="Calibri" w:hAnsi="Calibri" w:cs="Calibri"/>
            <w:color w:val="000000"/>
            <w:sz w:val="20"/>
            <w:szCs w:val="20"/>
            <w:shd w:val="clear" w:color="auto" w:fill="FFFFFF"/>
          </w:rPr>
          <w:delText xml:space="preserve">B3-T3-2.1-B </w:delText>
        </w:r>
      </w:del>
      <w:r>
        <w:rPr>
          <w:rStyle w:val="normaltextrun"/>
          <w:rFonts w:ascii="Calibri" w:hAnsi="Calibri" w:cs="Calibri"/>
          <w:color w:val="000000"/>
          <w:sz w:val="20"/>
          <w:szCs w:val="20"/>
          <w:shd w:val="clear" w:color="auto" w:fill="FFFFFF"/>
        </w:rPr>
        <w:t xml:space="preserve">Materials Receipt &amp; </w:t>
      </w:r>
      <w:del w:id="292" w:author="Diane Rainsford [2]" w:date="2022-06-19T05:28:00Z">
        <w:r w:rsidDel="00A95E43">
          <w:rPr>
            <w:rStyle w:val="normaltextrun"/>
            <w:rFonts w:ascii="Calibri" w:hAnsi="Calibri" w:cs="Calibri"/>
            <w:color w:val="000000"/>
            <w:sz w:val="20"/>
            <w:szCs w:val="20"/>
            <w:shd w:val="clear" w:color="auto" w:fill="FFFFFF"/>
          </w:rPr>
          <w:delText>Dispatches</w:delText>
        </w:r>
        <w:r w:rsidDel="00A95E43">
          <w:rPr>
            <w:rStyle w:val="eop"/>
            <w:rFonts w:ascii="Calibri" w:hAnsi="Calibri" w:cs="Calibri"/>
            <w:color w:val="000000"/>
            <w:sz w:val="20"/>
            <w:szCs w:val="20"/>
            <w:shd w:val="clear" w:color="auto" w:fill="FFFFFF"/>
          </w:rPr>
          <w:delText>  V</w:delText>
        </w:r>
      </w:del>
    </w:ins>
    <w:ins w:id="293" w:author="Diane Rainsford [2]" w:date="2022-06-19T05:28:00Z">
      <w:r w:rsidR="00A95E43">
        <w:rPr>
          <w:rStyle w:val="normaltextrun"/>
          <w:rFonts w:ascii="Calibri" w:hAnsi="Calibri" w:cs="Calibri"/>
          <w:color w:val="000000"/>
          <w:sz w:val="20"/>
          <w:szCs w:val="20"/>
          <w:shd w:val="clear" w:color="auto" w:fill="FFFFFF"/>
        </w:rPr>
        <w:t>Dispatches</w:t>
      </w:r>
      <w:r w:rsidR="00A95E43">
        <w:rPr>
          <w:rStyle w:val="eop"/>
          <w:rFonts w:ascii="Calibri" w:hAnsi="Calibri" w:cs="Calibri"/>
          <w:color w:val="000000"/>
          <w:sz w:val="20"/>
          <w:szCs w:val="20"/>
          <w:shd w:val="clear" w:color="auto" w:fill="FFFFFF"/>
        </w:rPr>
        <w:t xml:space="preserve"> V</w:t>
      </w:r>
    </w:ins>
    <w:ins w:id="294" w:author="Diane  Rainsford" w:date="2021-12-09T12:44:00Z">
      <w:r>
        <w:rPr>
          <w:rStyle w:val="eop"/>
          <w:rFonts w:ascii="Calibri" w:hAnsi="Calibri" w:cs="Calibri"/>
          <w:color w:val="000000"/>
          <w:sz w:val="20"/>
          <w:szCs w:val="20"/>
          <w:shd w:val="clear" w:color="auto" w:fill="FFFFFF"/>
        </w:rPr>
        <w:t>1 December 2021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8875" w14:textId="77777777" w:rsidR="001032D4" w:rsidRDefault="00103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1B32" w14:textId="77777777" w:rsidR="006F287E" w:rsidRDefault="006F287E" w:rsidP="00276579">
      <w:pPr>
        <w:spacing w:after="0" w:line="240" w:lineRule="auto"/>
      </w:pPr>
      <w:r>
        <w:separator/>
      </w:r>
    </w:p>
  </w:footnote>
  <w:footnote w:type="continuationSeparator" w:id="0">
    <w:p w14:paraId="5B35C5B1" w14:textId="77777777" w:rsidR="006F287E" w:rsidRDefault="006F287E" w:rsidP="00276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C2A4" w14:textId="77777777" w:rsidR="001032D4" w:rsidRDefault="00103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6D61" w14:textId="0569933D" w:rsidR="00276579" w:rsidRDefault="00276579">
    <w:pPr>
      <w:pStyle w:val="Header"/>
    </w:pPr>
    <w:ins w:id="289" w:author="Diane  Rainsford" w:date="2021-12-09T12:43:00Z">
      <w:r>
        <w:rPr>
          <w:noProof/>
        </w:rPr>
        <w:drawing>
          <wp:inline distT="0" distB="0" distL="0" distR="0" wp14:anchorId="3E422F93" wp14:editId="41528C47">
            <wp:extent cx="1247686" cy="504825"/>
            <wp:effectExtent l="0" t="0" r="0"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2953" cy="506956"/>
                    </a:xfrm>
                    <a:prstGeom prst="rect">
                      <a:avLst/>
                    </a:prstGeom>
                  </pic:spPr>
                </pic:pic>
              </a:graphicData>
            </a:graphic>
          </wp:inline>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DCE0" w14:textId="77777777" w:rsidR="001032D4" w:rsidRDefault="00103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A3E"/>
    <w:multiLevelType w:val="multilevel"/>
    <w:tmpl w:val="3DCABF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F04DD"/>
    <w:multiLevelType w:val="multilevel"/>
    <w:tmpl w:val="673E24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5982"/>
    <w:multiLevelType w:val="multilevel"/>
    <w:tmpl w:val="4CD2A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70781"/>
    <w:multiLevelType w:val="multilevel"/>
    <w:tmpl w:val="403A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42CE7"/>
    <w:multiLevelType w:val="multilevel"/>
    <w:tmpl w:val="CF64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51D4F"/>
    <w:multiLevelType w:val="multilevel"/>
    <w:tmpl w:val="4912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32606"/>
    <w:multiLevelType w:val="multilevel"/>
    <w:tmpl w:val="CEC62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122120"/>
    <w:multiLevelType w:val="multilevel"/>
    <w:tmpl w:val="1B12D0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6F7075"/>
    <w:multiLevelType w:val="multilevel"/>
    <w:tmpl w:val="2382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FD4A74"/>
    <w:multiLevelType w:val="multilevel"/>
    <w:tmpl w:val="1FAA3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517848"/>
    <w:multiLevelType w:val="multilevel"/>
    <w:tmpl w:val="4976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1A7EDA"/>
    <w:multiLevelType w:val="hybridMultilevel"/>
    <w:tmpl w:val="A344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241B6"/>
    <w:multiLevelType w:val="multilevel"/>
    <w:tmpl w:val="3292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E0277E"/>
    <w:multiLevelType w:val="multilevel"/>
    <w:tmpl w:val="7A80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684BA3"/>
    <w:multiLevelType w:val="multilevel"/>
    <w:tmpl w:val="E74E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DE74AC"/>
    <w:multiLevelType w:val="hybridMultilevel"/>
    <w:tmpl w:val="6C1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508FC"/>
    <w:multiLevelType w:val="hybridMultilevel"/>
    <w:tmpl w:val="AC944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53FCB"/>
    <w:multiLevelType w:val="multilevel"/>
    <w:tmpl w:val="134A7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9C396B"/>
    <w:multiLevelType w:val="multilevel"/>
    <w:tmpl w:val="03B204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565D02"/>
    <w:multiLevelType w:val="multilevel"/>
    <w:tmpl w:val="9A3A4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7E47F6"/>
    <w:multiLevelType w:val="multilevel"/>
    <w:tmpl w:val="FCA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593332"/>
    <w:multiLevelType w:val="hybridMultilevel"/>
    <w:tmpl w:val="755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E50EA"/>
    <w:multiLevelType w:val="multilevel"/>
    <w:tmpl w:val="A94C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193C9A"/>
    <w:multiLevelType w:val="multilevel"/>
    <w:tmpl w:val="219007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375FCA"/>
    <w:multiLevelType w:val="hybridMultilevel"/>
    <w:tmpl w:val="457ABF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3FE613A5"/>
    <w:multiLevelType w:val="multilevel"/>
    <w:tmpl w:val="AC74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DC0C32"/>
    <w:multiLevelType w:val="multilevel"/>
    <w:tmpl w:val="1E2015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ED6CD5"/>
    <w:multiLevelType w:val="multilevel"/>
    <w:tmpl w:val="F7D20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61383B"/>
    <w:multiLevelType w:val="multilevel"/>
    <w:tmpl w:val="F968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FB4E22"/>
    <w:multiLevelType w:val="hybridMultilevel"/>
    <w:tmpl w:val="82765D5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0" w15:restartNumberingAfterBreak="0">
    <w:nsid w:val="4E5D1A7E"/>
    <w:multiLevelType w:val="multilevel"/>
    <w:tmpl w:val="298AEC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6D378C"/>
    <w:multiLevelType w:val="multilevel"/>
    <w:tmpl w:val="8EA0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051E8C"/>
    <w:multiLevelType w:val="multilevel"/>
    <w:tmpl w:val="3F6EEF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B443DB"/>
    <w:multiLevelType w:val="hybridMultilevel"/>
    <w:tmpl w:val="DD606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C4480B"/>
    <w:multiLevelType w:val="multilevel"/>
    <w:tmpl w:val="0B18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051A40"/>
    <w:multiLevelType w:val="hybridMultilevel"/>
    <w:tmpl w:val="8304B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8C7B7C"/>
    <w:multiLevelType w:val="multilevel"/>
    <w:tmpl w:val="122E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671EDC"/>
    <w:multiLevelType w:val="multilevel"/>
    <w:tmpl w:val="22D807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355932"/>
    <w:multiLevelType w:val="hybridMultilevel"/>
    <w:tmpl w:val="42B0EBF6"/>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9" w15:restartNumberingAfterBreak="0">
    <w:nsid w:val="6999649F"/>
    <w:multiLevelType w:val="multilevel"/>
    <w:tmpl w:val="0792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E40943"/>
    <w:multiLevelType w:val="multilevel"/>
    <w:tmpl w:val="EBDCE4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A27FF2"/>
    <w:multiLevelType w:val="hybridMultilevel"/>
    <w:tmpl w:val="528A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01022"/>
    <w:multiLevelType w:val="multilevel"/>
    <w:tmpl w:val="2958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555BB3"/>
    <w:multiLevelType w:val="multilevel"/>
    <w:tmpl w:val="4A5A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59297F"/>
    <w:multiLevelType w:val="multilevel"/>
    <w:tmpl w:val="65CA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9D3C37"/>
    <w:multiLevelType w:val="multilevel"/>
    <w:tmpl w:val="6F2C67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6644721">
    <w:abstractNumId w:val="20"/>
  </w:num>
  <w:num w:numId="2" w16cid:durableId="393819460">
    <w:abstractNumId w:val="5"/>
  </w:num>
  <w:num w:numId="3" w16cid:durableId="1086075361">
    <w:abstractNumId w:val="3"/>
  </w:num>
  <w:num w:numId="4" w16cid:durableId="1034624098">
    <w:abstractNumId w:val="12"/>
  </w:num>
  <w:num w:numId="5" w16cid:durableId="169099261">
    <w:abstractNumId w:val="44"/>
  </w:num>
  <w:num w:numId="6" w16cid:durableId="2031449689">
    <w:abstractNumId w:val="4"/>
  </w:num>
  <w:num w:numId="7" w16cid:durableId="1739746751">
    <w:abstractNumId w:val="6"/>
  </w:num>
  <w:num w:numId="8" w16cid:durableId="1052077953">
    <w:abstractNumId w:val="17"/>
  </w:num>
  <w:num w:numId="9" w16cid:durableId="1418479510">
    <w:abstractNumId w:val="7"/>
  </w:num>
  <w:num w:numId="10" w16cid:durableId="1882983728">
    <w:abstractNumId w:val="45"/>
  </w:num>
  <w:num w:numId="11" w16cid:durableId="1114400381">
    <w:abstractNumId w:val="23"/>
  </w:num>
  <w:num w:numId="12" w16cid:durableId="584917284">
    <w:abstractNumId w:val="32"/>
  </w:num>
  <w:num w:numId="13" w16cid:durableId="722287428">
    <w:abstractNumId w:val="30"/>
  </w:num>
  <w:num w:numId="14" w16cid:durableId="1540311963">
    <w:abstractNumId w:val="10"/>
  </w:num>
  <w:num w:numId="15" w16cid:durableId="624967162">
    <w:abstractNumId w:val="40"/>
  </w:num>
  <w:num w:numId="16" w16cid:durableId="345256701">
    <w:abstractNumId w:val="18"/>
  </w:num>
  <w:num w:numId="17" w16cid:durableId="1416122557">
    <w:abstractNumId w:val="37"/>
  </w:num>
  <w:num w:numId="18" w16cid:durableId="349532366">
    <w:abstractNumId w:val="14"/>
  </w:num>
  <w:num w:numId="19" w16cid:durableId="1832721398">
    <w:abstractNumId w:val="39"/>
  </w:num>
  <w:num w:numId="20" w16cid:durableId="1277718130">
    <w:abstractNumId w:val="34"/>
  </w:num>
  <w:num w:numId="21" w16cid:durableId="1518230091">
    <w:abstractNumId w:val="25"/>
  </w:num>
  <w:num w:numId="22" w16cid:durableId="1570454695">
    <w:abstractNumId w:val="42"/>
  </w:num>
  <w:num w:numId="23" w16cid:durableId="674460599">
    <w:abstractNumId w:val="8"/>
  </w:num>
  <w:num w:numId="24" w16cid:durableId="84619740">
    <w:abstractNumId w:val="2"/>
  </w:num>
  <w:num w:numId="25" w16cid:durableId="1123772408">
    <w:abstractNumId w:val="0"/>
  </w:num>
  <w:num w:numId="26" w16cid:durableId="1892958080">
    <w:abstractNumId w:val="1"/>
  </w:num>
  <w:num w:numId="27" w16cid:durableId="958923239">
    <w:abstractNumId w:val="26"/>
  </w:num>
  <w:num w:numId="28" w16cid:durableId="1192106835">
    <w:abstractNumId w:val="27"/>
  </w:num>
  <w:num w:numId="29" w16cid:durableId="1544051635">
    <w:abstractNumId w:val="19"/>
  </w:num>
  <w:num w:numId="30" w16cid:durableId="427390944">
    <w:abstractNumId w:val="9"/>
  </w:num>
  <w:num w:numId="31" w16cid:durableId="361789795">
    <w:abstractNumId w:val="28"/>
  </w:num>
  <w:num w:numId="32" w16cid:durableId="1886405264">
    <w:abstractNumId w:val="13"/>
  </w:num>
  <w:num w:numId="33" w16cid:durableId="956065285">
    <w:abstractNumId w:val="36"/>
  </w:num>
  <w:num w:numId="34" w16cid:durableId="1941332316">
    <w:abstractNumId w:val="22"/>
  </w:num>
  <w:num w:numId="35" w16cid:durableId="37896528">
    <w:abstractNumId w:val="43"/>
  </w:num>
  <w:num w:numId="36" w16cid:durableId="528495458">
    <w:abstractNumId w:val="31"/>
  </w:num>
  <w:num w:numId="37" w16cid:durableId="152914306">
    <w:abstractNumId w:val="38"/>
  </w:num>
  <w:num w:numId="38" w16cid:durableId="644890818">
    <w:abstractNumId w:val="16"/>
  </w:num>
  <w:num w:numId="39" w16cid:durableId="1695033329">
    <w:abstractNumId w:val="35"/>
  </w:num>
  <w:num w:numId="40" w16cid:durableId="1906259181">
    <w:abstractNumId w:val="29"/>
  </w:num>
  <w:num w:numId="41" w16cid:durableId="1256934901">
    <w:abstractNumId w:val="15"/>
  </w:num>
  <w:num w:numId="42" w16cid:durableId="1657104908">
    <w:abstractNumId w:val="11"/>
  </w:num>
  <w:num w:numId="43" w16cid:durableId="157618035">
    <w:abstractNumId w:val="33"/>
  </w:num>
  <w:num w:numId="44" w16cid:durableId="933591839">
    <w:abstractNumId w:val="41"/>
  </w:num>
  <w:num w:numId="45" w16cid:durableId="215747145">
    <w:abstractNumId w:val="21"/>
  </w:num>
  <w:num w:numId="46" w16cid:durableId="202205226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e Rainsford">
    <w15:presenceInfo w15:providerId="Windows Live" w15:userId="3db338aac0f524b7"/>
  </w15:person>
  <w15:person w15:author="Diane Rainsford [2]">
    <w15:presenceInfo w15:providerId="None" w15:userId="Diane Rainsford"/>
  </w15:person>
  <w15:person w15:author="Diane  Rainsford">
    <w15:presenceInfo w15:providerId="None" w15:userId="Diane  Rains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B5"/>
    <w:rsid w:val="001032D4"/>
    <w:rsid w:val="0019496A"/>
    <w:rsid w:val="00276579"/>
    <w:rsid w:val="0036473F"/>
    <w:rsid w:val="004763FD"/>
    <w:rsid w:val="00526005"/>
    <w:rsid w:val="005B707E"/>
    <w:rsid w:val="00604556"/>
    <w:rsid w:val="006512C4"/>
    <w:rsid w:val="00686D5C"/>
    <w:rsid w:val="00692B51"/>
    <w:rsid w:val="006F287E"/>
    <w:rsid w:val="00767FB5"/>
    <w:rsid w:val="00777DE4"/>
    <w:rsid w:val="007D75CA"/>
    <w:rsid w:val="00826CD0"/>
    <w:rsid w:val="00827840"/>
    <w:rsid w:val="00894AF1"/>
    <w:rsid w:val="00A95E43"/>
    <w:rsid w:val="00A972D3"/>
    <w:rsid w:val="00AB2C90"/>
    <w:rsid w:val="00C13E63"/>
    <w:rsid w:val="00C5612E"/>
    <w:rsid w:val="00C650D7"/>
    <w:rsid w:val="00E60F8D"/>
    <w:rsid w:val="00EF2BD4"/>
    <w:rsid w:val="00F37336"/>
    <w:rsid w:val="107D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C87497"/>
  <w15:chartTrackingRefBased/>
  <w15:docId w15:val="{A8511027-42D4-4555-B2D2-A4C6799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7F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7FB5"/>
  </w:style>
  <w:style w:type="character" w:customStyle="1" w:styleId="spellingerror">
    <w:name w:val="spellingerror"/>
    <w:basedOn w:val="DefaultParagraphFont"/>
    <w:rsid w:val="00767FB5"/>
  </w:style>
  <w:style w:type="character" w:customStyle="1" w:styleId="eop">
    <w:name w:val="eop"/>
    <w:basedOn w:val="DefaultParagraphFont"/>
    <w:rsid w:val="00767FB5"/>
  </w:style>
  <w:style w:type="character" w:styleId="CommentReference">
    <w:name w:val="annotation reference"/>
    <w:basedOn w:val="DefaultParagraphFont"/>
    <w:uiPriority w:val="99"/>
    <w:semiHidden/>
    <w:unhideWhenUsed/>
    <w:rsid w:val="00767FB5"/>
    <w:rPr>
      <w:sz w:val="16"/>
      <w:szCs w:val="16"/>
    </w:rPr>
  </w:style>
  <w:style w:type="paragraph" w:styleId="CommentText">
    <w:name w:val="annotation text"/>
    <w:basedOn w:val="Normal"/>
    <w:link w:val="CommentTextChar"/>
    <w:uiPriority w:val="99"/>
    <w:semiHidden/>
    <w:unhideWhenUsed/>
    <w:rsid w:val="00767FB5"/>
    <w:pPr>
      <w:spacing w:line="240" w:lineRule="auto"/>
    </w:pPr>
    <w:rPr>
      <w:sz w:val="20"/>
      <w:szCs w:val="20"/>
    </w:rPr>
  </w:style>
  <w:style w:type="character" w:customStyle="1" w:styleId="CommentTextChar">
    <w:name w:val="Comment Text Char"/>
    <w:basedOn w:val="DefaultParagraphFont"/>
    <w:link w:val="CommentText"/>
    <w:uiPriority w:val="99"/>
    <w:semiHidden/>
    <w:rsid w:val="00767FB5"/>
    <w:rPr>
      <w:sz w:val="20"/>
      <w:szCs w:val="20"/>
    </w:rPr>
  </w:style>
  <w:style w:type="paragraph" w:styleId="CommentSubject">
    <w:name w:val="annotation subject"/>
    <w:basedOn w:val="CommentText"/>
    <w:next w:val="CommentText"/>
    <w:link w:val="CommentSubjectChar"/>
    <w:uiPriority w:val="99"/>
    <w:semiHidden/>
    <w:unhideWhenUsed/>
    <w:rsid w:val="00767FB5"/>
    <w:rPr>
      <w:b/>
      <w:bCs/>
    </w:rPr>
  </w:style>
  <w:style w:type="character" w:customStyle="1" w:styleId="CommentSubjectChar">
    <w:name w:val="Comment Subject Char"/>
    <w:basedOn w:val="CommentTextChar"/>
    <w:link w:val="CommentSubject"/>
    <w:uiPriority w:val="99"/>
    <w:semiHidden/>
    <w:rsid w:val="00767FB5"/>
    <w:rPr>
      <w:b/>
      <w:bCs/>
      <w:sz w:val="20"/>
      <w:szCs w:val="20"/>
    </w:rPr>
  </w:style>
  <w:style w:type="paragraph" w:styleId="BalloonText">
    <w:name w:val="Balloon Text"/>
    <w:basedOn w:val="Normal"/>
    <w:link w:val="BalloonTextChar"/>
    <w:uiPriority w:val="99"/>
    <w:semiHidden/>
    <w:unhideWhenUsed/>
    <w:rsid w:val="0076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B5"/>
    <w:rPr>
      <w:rFonts w:ascii="Segoe UI" w:hAnsi="Segoe UI" w:cs="Segoe UI"/>
      <w:sz w:val="18"/>
      <w:szCs w:val="18"/>
    </w:rPr>
  </w:style>
  <w:style w:type="paragraph" w:styleId="Revision">
    <w:name w:val="Revision"/>
    <w:hidden/>
    <w:uiPriority w:val="99"/>
    <w:semiHidden/>
    <w:rsid w:val="00777DE4"/>
    <w:pPr>
      <w:spacing w:after="0" w:line="240" w:lineRule="auto"/>
    </w:pPr>
  </w:style>
  <w:style w:type="paragraph" w:styleId="Header">
    <w:name w:val="header"/>
    <w:basedOn w:val="Normal"/>
    <w:link w:val="HeaderChar"/>
    <w:uiPriority w:val="99"/>
    <w:unhideWhenUsed/>
    <w:rsid w:val="00276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79"/>
  </w:style>
  <w:style w:type="paragraph" w:styleId="Footer">
    <w:name w:val="footer"/>
    <w:basedOn w:val="Normal"/>
    <w:link w:val="FooterChar"/>
    <w:uiPriority w:val="99"/>
    <w:unhideWhenUsed/>
    <w:rsid w:val="00276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5508">
      <w:bodyDiv w:val="1"/>
      <w:marLeft w:val="0"/>
      <w:marRight w:val="0"/>
      <w:marTop w:val="0"/>
      <w:marBottom w:val="0"/>
      <w:divBdr>
        <w:top w:val="none" w:sz="0" w:space="0" w:color="auto"/>
        <w:left w:val="none" w:sz="0" w:space="0" w:color="auto"/>
        <w:bottom w:val="none" w:sz="0" w:space="0" w:color="auto"/>
        <w:right w:val="none" w:sz="0" w:space="0" w:color="auto"/>
      </w:divBdr>
      <w:divsChild>
        <w:div w:id="1143736312">
          <w:marLeft w:val="0"/>
          <w:marRight w:val="0"/>
          <w:marTop w:val="0"/>
          <w:marBottom w:val="0"/>
          <w:divBdr>
            <w:top w:val="none" w:sz="0" w:space="0" w:color="auto"/>
            <w:left w:val="none" w:sz="0" w:space="0" w:color="auto"/>
            <w:bottom w:val="none" w:sz="0" w:space="0" w:color="auto"/>
            <w:right w:val="none" w:sz="0" w:space="0" w:color="auto"/>
          </w:divBdr>
        </w:div>
        <w:div w:id="968779265">
          <w:marLeft w:val="0"/>
          <w:marRight w:val="0"/>
          <w:marTop w:val="0"/>
          <w:marBottom w:val="0"/>
          <w:divBdr>
            <w:top w:val="none" w:sz="0" w:space="0" w:color="auto"/>
            <w:left w:val="none" w:sz="0" w:space="0" w:color="auto"/>
            <w:bottom w:val="none" w:sz="0" w:space="0" w:color="auto"/>
            <w:right w:val="none" w:sz="0" w:space="0" w:color="auto"/>
          </w:divBdr>
        </w:div>
        <w:div w:id="1666519521">
          <w:marLeft w:val="0"/>
          <w:marRight w:val="0"/>
          <w:marTop w:val="0"/>
          <w:marBottom w:val="0"/>
          <w:divBdr>
            <w:top w:val="none" w:sz="0" w:space="0" w:color="auto"/>
            <w:left w:val="none" w:sz="0" w:space="0" w:color="auto"/>
            <w:bottom w:val="none" w:sz="0" w:space="0" w:color="auto"/>
            <w:right w:val="none" w:sz="0" w:space="0" w:color="auto"/>
          </w:divBdr>
        </w:div>
        <w:div w:id="77361692">
          <w:marLeft w:val="0"/>
          <w:marRight w:val="0"/>
          <w:marTop w:val="0"/>
          <w:marBottom w:val="0"/>
          <w:divBdr>
            <w:top w:val="none" w:sz="0" w:space="0" w:color="auto"/>
            <w:left w:val="none" w:sz="0" w:space="0" w:color="auto"/>
            <w:bottom w:val="none" w:sz="0" w:space="0" w:color="auto"/>
            <w:right w:val="none" w:sz="0" w:space="0" w:color="auto"/>
          </w:divBdr>
        </w:div>
        <w:div w:id="1410538908">
          <w:marLeft w:val="0"/>
          <w:marRight w:val="0"/>
          <w:marTop w:val="0"/>
          <w:marBottom w:val="0"/>
          <w:divBdr>
            <w:top w:val="none" w:sz="0" w:space="0" w:color="auto"/>
            <w:left w:val="none" w:sz="0" w:space="0" w:color="auto"/>
            <w:bottom w:val="none" w:sz="0" w:space="0" w:color="auto"/>
            <w:right w:val="none" w:sz="0" w:space="0" w:color="auto"/>
          </w:divBdr>
        </w:div>
        <w:div w:id="1964268893">
          <w:marLeft w:val="0"/>
          <w:marRight w:val="0"/>
          <w:marTop w:val="0"/>
          <w:marBottom w:val="0"/>
          <w:divBdr>
            <w:top w:val="none" w:sz="0" w:space="0" w:color="auto"/>
            <w:left w:val="none" w:sz="0" w:space="0" w:color="auto"/>
            <w:bottom w:val="none" w:sz="0" w:space="0" w:color="auto"/>
            <w:right w:val="none" w:sz="0" w:space="0" w:color="auto"/>
          </w:divBdr>
        </w:div>
        <w:div w:id="1327711289">
          <w:marLeft w:val="0"/>
          <w:marRight w:val="0"/>
          <w:marTop w:val="0"/>
          <w:marBottom w:val="0"/>
          <w:divBdr>
            <w:top w:val="none" w:sz="0" w:space="0" w:color="auto"/>
            <w:left w:val="none" w:sz="0" w:space="0" w:color="auto"/>
            <w:bottom w:val="none" w:sz="0" w:space="0" w:color="auto"/>
            <w:right w:val="none" w:sz="0" w:space="0" w:color="auto"/>
          </w:divBdr>
        </w:div>
        <w:div w:id="1338652943">
          <w:marLeft w:val="0"/>
          <w:marRight w:val="0"/>
          <w:marTop w:val="0"/>
          <w:marBottom w:val="0"/>
          <w:divBdr>
            <w:top w:val="none" w:sz="0" w:space="0" w:color="auto"/>
            <w:left w:val="none" w:sz="0" w:space="0" w:color="auto"/>
            <w:bottom w:val="none" w:sz="0" w:space="0" w:color="auto"/>
            <w:right w:val="none" w:sz="0" w:space="0" w:color="auto"/>
          </w:divBdr>
        </w:div>
        <w:div w:id="41364408">
          <w:marLeft w:val="0"/>
          <w:marRight w:val="0"/>
          <w:marTop w:val="0"/>
          <w:marBottom w:val="0"/>
          <w:divBdr>
            <w:top w:val="none" w:sz="0" w:space="0" w:color="auto"/>
            <w:left w:val="none" w:sz="0" w:space="0" w:color="auto"/>
            <w:bottom w:val="none" w:sz="0" w:space="0" w:color="auto"/>
            <w:right w:val="none" w:sz="0" w:space="0" w:color="auto"/>
          </w:divBdr>
        </w:div>
        <w:div w:id="1254391665">
          <w:marLeft w:val="0"/>
          <w:marRight w:val="0"/>
          <w:marTop w:val="0"/>
          <w:marBottom w:val="0"/>
          <w:divBdr>
            <w:top w:val="none" w:sz="0" w:space="0" w:color="auto"/>
            <w:left w:val="none" w:sz="0" w:space="0" w:color="auto"/>
            <w:bottom w:val="none" w:sz="0" w:space="0" w:color="auto"/>
            <w:right w:val="none" w:sz="0" w:space="0" w:color="auto"/>
          </w:divBdr>
        </w:div>
        <w:div w:id="941379452">
          <w:marLeft w:val="0"/>
          <w:marRight w:val="0"/>
          <w:marTop w:val="0"/>
          <w:marBottom w:val="0"/>
          <w:divBdr>
            <w:top w:val="none" w:sz="0" w:space="0" w:color="auto"/>
            <w:left w:val="none" w:sz="0" w:space="0" w:color="auto"/>
            <w:bottom w:val="none" w:sz="0" w:space="0" w:color="auto"/>
            <w:right w:val="none" w:sz="0" w:space="0" w:color="auto"/>
          </w:divBdr>
        </w:div>
        <w:div w:id="1811629084">
          <w:marLeft w:val="0"/>
          <w:marRight w:val="0"/>
          <w:marTop w:val="0"/>
          <w:marBottom w:val="0"/>
          <w:divBdr>
            <w:top w:val="none" w:sz="0" w:space="0" w:color="auto"/>
            <w:left w:val="none" w:sz="0" w:space="0" w:color="auto"/>
            <w:bottom w:val="none" w:sz="0" w:space="0" w:color="auto"/>
            <w:right w:val="none" w:sz="0" w:space="0" w:color="auto"/>
          </w:divBdr>
        </w:div>
        <w:div w:id="2042850788">
          <w:marLeft w:val="0"/>
          <w:marRight w:val="0"/>
          <w:marTop w:val="0"/>
          <w:marBottom w:val="0"/>
          <w:divBdr>
            <w:top w:val="none" w:sz="0" w:space="0" w:color="auto"/>
            <w:left w:val="none" w:sz="0" w:space="0" w:color="auto"/>
            <w:bottom w:val="none" w:sz="0" w:space="0" w:color="auto"/>
            <w:right w:val="none" w:sz="0" w:space="0" w:color="auto"/>
          </w:divBdr>
        </w:div>
        <w:div w:id="1816490378">
          <w:marLeft w:val="0"/>
          <w:marRight w:val="0"/>
          <w:marTop w:val="0"/>
          <w:marBottom w:val="0"/>
          <w:divBdr>
            <w:top w:val="none" w:sz="0" w:space="0" w:color="auto"/>
            <w:left w:val="none" w:sz="0" w:space="0" w:color="auto"/>
            <w:bottom w:val="none" w:sz="0" w:space="0" w:color="auto"/>
            <w:right w:val="none" w:sz="0" w:space="0" w:color="auto"/>
          </w:divBdr>
        </w:div>
        <w:div w:id="1682585542">
          <w:marLeft w:val="0"/>
          <w:marRight w:val="0"/>
          <w:marTop w:val="0"/>
          <w:marBottom w:val="0"/>
          <w:divBdr>
            <w:top w:val="none" w:sz="0" w:space="0" w:color="auto"/>
            <w:left w:val="none" w:sz="0" w:space="0" w:color="auto"/>
            <w:bottom w:val="none" w:sz="0" w:space="0" w:color="auto"/>
            <w:right w:val="none" w:sz="0" w:space="0" w:color="auto"/>
          </w:divBdr>
        </w:div>
        <w:div w:id="1301110825">
          <w:marLeft w:val="0"/>
          <w:marRight w:val="0"/>
          <w:marTop w:val="0"/>
          <w:marBottom w:val="0"/>
          <w:divBdr>
            <w:top w:val="none" w:sz="0" w:space="0" w:color="auto"/>
            <w:left w:val="none" w:sz="0" w:space="0" w:color="auto"/>
            <w:bottom w:val="none" w:sz="0" w:space="0" w:color="auto"/>
            <w:right w:val="none" w:sz="0" w:space="0" w:color="auto"/>
          </w:divBdr>
        </w:div>
        <w:div w:id="478155987">
          <w:marLeft w:val="0"/>
          <w:marRight w:val="0"/>
          <w:marTop w:val="0"/>
          <w:marBottom w:val="0"/>
          <w:divBdr>
            <w:top w:val="none" w:sz="0" w:space="0" w:color="auto"/>
            <w:left w:val="none" w:sz="0" w:space="0" w:color="auto"/>
            <w:bottom w:val="none" w:sz="0" w:space="0" w:color="auto"/>
            <w:right w:val="none" w:sz="0" w:space="0" w:color="auto"/>
          </w:divBdr>
        </w:div>
        <w:div w:id="2050111000">
          <w:marLeft w:val="0"/>
          <w:marRight w:val="0"/>
          <w:marTop w:val="0"/>
          <w:marBottom w:val="0"/>
          <w:divBdr>
            <w:top w:val="none" w:sz="0" w:space="0" w:color="auto"/>
            <w:left w:val="none" w:sz="0" w:space="0" w:color="auto"/>
            <w:bottom w:val="none" w:sz="0" w:space="0" w:color="auto"/>
            <w:right w:val="none" w:sz="0" w:space="0" w:color="auto"/>
          </w:divBdr>
        </w:div>
        <w:div w:id="1573084887">
          <w:marLeft w:val="0"/>
          <w:marRight w:val="0"/>
          <w:marTop w:val="0"/>
          <w:marBottom w:val="0"/>
          <w:divBdr>
            <w:top w:val="none" w:sz="0" w:space="0" w:color="auto"/>
            <w:left w:val="none" w:sz="0" w:space="0" w:color="auto"/>
            <w:bottom w:val="none" w:sz="0" w:space="0" w:color="auto"/>
            <w:right w:val="none" w:sz="0" w:space="0" w:color="auto"/>
          </w:divBdr>
        </w:div>
        <w:div w:id="264927599">
          <w:marLeft w:val="0"/>
          <w:marRight w:val="0"/>
          <w:marTop w:val="0"/>
          <w:marBottom w:val="0"/>
          <w:divBdr>
            <w:top w:val="none" w:sz="0" w:space="0" w:color="auto"/>
            <w:left w:val="none" w:sz="0" w:space="0" w:color="auto"/>
            <w:bottom w:val="none" w:sz="0" w:space="0" w:color="auto"/>
            <w:right w:val="none" w:sz="0" w:space="0" w:color="auto"/>
          </w:divBdr>
        </w:div>
        <w:div w:id="836312563">
          <w:marLeft w:val="0"/>
          <w:marRight w:val="0"/>
          <w:marTop w:val="0"/>
          <w:marBottom w:val="0"/>
          <w:divBdr>
            <w:top w:val="none" w:sz="0" w:space="0" w:color="auto"/>
            <w:left w:val="none" w:sz="0" w:space="0" w:color="auto"/>
            <w:bottom w:val="none" w:sz="0" w:space="0" w:color="auto"/>
            <w:right w:val="none" w:sz="0" w:space="0" w:color="auto"/>
          </w:divBdr>
        </w:div>
        <w:div w:id="24796097">
          <w:marLeft w:val="0"/>
          <w:marRight w:val="0"/>
          <w:marTop w:val="0"/>
          <w:marBottom w:val="0"/>
          <w:divBdr>
            <w:top w:val="none" w:sz="0" w:space="0" w:color="auto"/>
            <w:left w:val="none" w:sz="0" w:space="0" w:color="auto"/>
            <w:bottom w:val="none" w:sz="0" w:space="0" w:color="auto"/>
            <w:right w:val="none" w:sz="0" w:space="0" w:color="auto"/>
          </w:divBdr>
        </w:div>
        <w:div w:id="552347698">
          <w:marLeft w:val="0"/>
          <w:marRight w:val="0"/>
          <w:marTop w:val="0"/>
          <w:marBottom w:val="0"/>
          <w:divBdr>
            <w:top w:val="none" w:sz="0" w:space="0" w:color="auto"/>
            <w:left w:val="none" w:sz="0" w:space="0" w:color="auto"/>
            <w:bottom w:val="none" w:sz="0" w:space="0" w:color="auto"/>
            <w:right w:val="none" w:sz="0" w:space="0" w:color="auto"/>
          </w:divBdr>
        </w:div>
        <w:div w:id="363091858">
          <w:marLeft w:val="0"/>
          <w:marRight w:val="0"/>
          <w:marTop w:val="0"/>
          <w:marBottom w:val="0"/>
          <w:divBdr>
            <w:top w:val="none" w:sz="0" w:space="0" w:color="auto"/>
            <w:left w:val="none" w:sz="0" w:space="0" w:color="auto"/>
            <w:bottom w:val="none" w:sz="0" w:space="0" w:color="auto"/>
            <w:right w:val="none" w:sz="0" w:space="0" w:color="auto"/>
          </w:divBdr>
        </w:div>
        <w:div w:id="1426420297">
          <w:marLeft w:val="0"/>
          <w:marRight w:val="0"/>
          <w:marTop w:val="0"/>
          <w:marBottom w:val="0"/>
          <w:divBdr>
            <w:top w:val="none" w:sz="0" w:space="0" w:color="auto"/>
            <w:left w:val="none" w:sz="0" w:space="0" w:color="auto"/>
            <w:bottom w:val="none" w:sz="0" w:space="0" w:color="auto"/>
            <w:right w:val="none" w:sz="0" w:space="0" w:color="auto"/>
          </w:divBdr>
          <w:divsChild>
            <w:div w:id="792594929">
              <w:marLeft w:val="0"/>
              <w:marRight w:val="0"/>
              <w:marTop w:val="0"/>
              <w:marBottom w:val="0"/>
              <w:divBdr>
                <w:top w:val="none" w:sz="0" w:space="0" w:color="auto"/>
                <w:left w:val="none" w:sz="0" w:space="0" w:color="auto"/>
                <w:bottom w:val="none" w:sz="0" w:space="0" w:color="auto"/>
                <w:right w:val="none" w:sz="0" w:space="0" w:color="auto"/>
              </w:divBdr>
            </w:div>
            <w:div w:id="2108768845">
              <w:marLeft w:val="0"/>
              <w:marRight w:val="0"/>
              <w:marTop w:val="0"/>
              <w:marBottom w:val="0"/>
              <w:divBdr>
                <w:top w:val="none" w:sz="0" w:space="0" w:color="auto"/>
                <w:left w:val="none" w:sz="0" w:space="0" w:color="auto"/>
                <w:bottom w:val="none" w:sz="0" w:space="0" w:color="auto"/>
                <w:right w:val="none" w:sz="0" w:space="0" w:color="auto"/>
              </w:divBdr>
            </w:div>
            <w:div w:id="615596271">
              <w:marLeft w:val="0"/>
              <w:marRight w:val="0"/>
              <w:marTop w:val="0"/>
              <w:marBottom w:val="0"/>
              <w:divBdr>
                <w:top w:val="none" w:sz="0" w:space="0" w:color="auto"/>
                <w:left w:val="none" w:sz="0" w:space="0" w:color="auto"/>
                <w:bottom w:val="none" w:sz="0" w:space="0" w:color="auto"/>
                <w:right w:val="none" w:sz="0" w:space="0" w:color="auto"/>
              </w:divBdr>
            </w:div>
            <w:div w:id="490565398">
              <w:marLeft w:val="0"/>
              <w:marRight w:val="0"/>
              <w:marTop w:val="0"/>
              <w:marBottom w:val="0"/>
              <w:divBdr>
                <w:top w:val="none" w:sz="0" w:space="0" w:color="auto"/>
                <w:left w:val="none" w:sz="0" w:space="0" w:color="auto"/>
                <w:bottom w:val="none" w:sz="0" w:space="0" w:color="auto"/>
                <w:right w:val="none" w:sz="0" w:space="0" w:color="auto"/>
              </w:divBdr>
            </w:div>
          </w:divsChild>
        </w:div>
        <w:div w:id="149371114">
          <w:marLeft w:val="0"/>
          <w:marRight w:val="0"/>
          <w:marTop w:val="0"/>
          <w:marBottom w:val="0"/>
          <w:divBdr>
            <w:top w:val="none" w:sz="0" w:space="0" w:color="auto"/>
            <w:left w:val="none" w:sz="0" w:space="0" w:color="auto"/>
            <w:bottom w:val="none" w:sz="0" w:space="0" w:color="auto"/>
            <w:right w:val="none" w:sz="0" w:space="0" w:color="auto"/>
          </w:divBdr>
          <w:divsChild>
            <w:div w:id="1031493989">
              <w:marLeft w:val="0"/>
              <w:marRight w:val="0"/>
              <w:marTop w:val="0"/>
              <w:marBottom w:val="0"/>
              <w:divBdr>
                <w:top w:val="none" w:sz="0" w:space="0" w:color="auto"/>
                <w:left w:val="none" w:sz="0" w:space="0" w:color="auto"/>
                <w:bottom w:val="none" w:sz="0" w:space="0" w:color="auto"/>
                <w:right w:val="none" w:sz="0" w:space="0" w:color="auto"/>
              </w:divBdr>
            </w:div>
            <w:div w:id="684593905">
              <w:marLeft w:val="0"/>
              <w:marRight w:val="0"/>
              <w:marTop w:val="0"/>
              <w:marBottom w:val="0"/>
              <w:divBdr>
                <w:top w:val="none" w:sz="0" w:space="0" w:color="auto"/>
                <w:left w:val="none" w:sz="0" w:space="0" w:color="auto"/>
                <w:bottom w:val="none" w:sz="0" w:space="0" w:color="auto"/>
                <w:right w:val="none" w:sz="0" w:space="0" w:color="auto"/>
              </w:divBdr>
            </w:div>
            <w:div w:id="1148933143">
              <w:marLeft w:val="0"/>
              <w:marRight w:val="0"/>
              <w:marTop w:val="0"/>
              <w:marBottom w:val="0"/>
              <w:divBdr>
                <w:top w:val="none" w:sz="0" w:space="0" w:color="auto"/>
                <w:left w:val="none" w:sz="0" w:space="0" w:color="auto"/>
                <w:bottom w:val="none" w:sz="0" w:space="0" w:color="auto"/>
                <w:right w:val="none" w:sz="0" w:space="0" w:color="auto"/>
              </w:divBdr>
            </w:div>
          </w:divsChild>
        </w:div>
        <w:div w:id="17127750">
          <w:marLeft w:val="0"/>
          <w:marRight w:val="0"/>
          <w:marTop w:val="0"/>
          <w:marBottom w:val="0"/>
          <w:divBdr>
            <w:top w:val="none" w:sz="0" w:space="0" w:color="auto"/>
            <w:left w:val="none" w:sz="0" w:space="0" w:color="auto"/>
            <w:bottom w:val="none" w:sz="0" w:space="0" w:color="auto"/>
            <w:right w:val="none" w:sz="0" w:space="0" w:color="auto"/>
          </w:divBdr>
          <w:divsChild>
            <w:div w:id="712315519">
              <w:marLeft w:val="0"/>
              <w:marRight w:val="0"/>
              <w:marTop w:val="0"/>
              <w:marBottom w:val="0"/>
              <w:divBdr>
                <w:top w:val="none" w:sz="0" w:space="0" w:color="auto"/>
                <w:left w:val="none" w:sz="0" w:space="0" w:color="auto"/>
                <w:bottom w:val="none" w:sz="0" w:space="0" w:color="auto"/>
                <w:right w:val="none" w:sz="0" w:space="0" w:color="auto"/>
              </w:divBdr>
            </w:div>
            <w:div w:id="430275059">
              <w:marLeft w:val="0"/>
              <w:marRight w:val="0"/>
              <w:marTop w:val="0"/>
              <w:marBottom w:val="0"/>
              <w:divBdr>
                <w:top w:val="none" w:sz="0" w:space="0" w:color="auto"/>
                <w:left w:val="none" w:sz="0" w:space="0" w:color="auto"/>
                <w:bottom w:val="none" w:sz="0" w:space="0" w:color="auto"/>
                <w:right w:val="none" w:sz="0" w:space="0" w:color="auto"/>
              </w:divBdr>
            </w:div>
          </w:divsChild>
        </w:div>
        <w:div w:id="2065133013">
          <w:marLeft w:val="0"/>
          <w:marRight w:val="0"/>
          <w:marTop w:val="0"/>
          <w:marBottom w:val="0"/>
          <w:divBdr>
            <w:top w:val="none" w:sz="0" w:space="0" w:color="auto"/>
            <w:left w:val="none" w:sz="0" w:space="0" w:color="auto"/>
            <w:bottom w:val="none" w:sz="0" w:space="0" w:color="auto"/>
            <w:right w:val="none" w:sz="0" w:space="0" w:color="auto"/>
          </w:divBdr>
        </w:div>
        <w:div w:id="972100862">
          <w:marLeft w:val="0"/>
          <w:marRight w:val="0"/>
          <w:marTop w:val="0"/>
          <w:marBottom w:val="0"/>
          <w:divBdr>
            <w:top w:val="none" w:sz="0" w:space="0" w:color="auto"/>
            <w:left w:val="none" w:sz="0" w:space="0" w:color="auto"/>
            <w:bottom w:val="none" w:sz="0" w:space="0" w:color="auto"/>
            <w:right w:val="none" w:sz="0" w:space="0" w:color="auto"/>
          </w:divBdr>
        </w:div>
        <w:div w:id="1874539411">
          <w:marLeft w:val="0"/>
          <w:marRight w:val="0"/>
          <w:marTop w:val="0"/>
          <w:marBottom w:val="0"/>
          <w:divBdr>
            <w:top w:val="none" w:sz="0" w:space="0" w:color="auto"/>
            <w:left w:val="none" w:sz="0" w:space="0" w:color="auto"/>
            <w:bottom w:val="none" w:sz="0" w:space="0" w:color="auto"/>
            <w:right w:val="none" w:sz="0" w:space="0" w:color="auto"/>
          </w:divBdr>
        </w:div>
        <w:div w:id="613949598">
          <w:marLeft w:val="0"/>
          <w:marRight w:val="0"/>
          <w:marTop w:val="0"/>
          <w:marBottom w:val="0"/>
          <w:divBdr>
            <w:top w:val="none" w:sz="0" w:space="0" w:color="auto"/>
            <w:left w:val="none" w:sz="0" w:space="0" w:color="auto"/>
            <w:bottom w:val="none" w:sz="0" w:space="0" w:color="auto"/>
            <w:right w:val="none" w:sz="0" w:space="0" w:color="auto"/>
          </w:divBdr>
        </w:div>
        <w:div w:id="1813912393">
          <w:marLeft w:val="0"/>
          <w:marRight w:val="0"/>
          <w:marTop w:val="0"/>
          <w:marBottom w:val="0"/>
          <w:divBdr>
            <w:top w:val="none" w:sz="0" w:space="0" w:color="auto"/>
            <w:left w:val="none" w:sz="0" w:space="0" w:color="auto"/>
            <w:bottom w:val="none" w:sz="0" w:space="0" w:color="auto"/>
            <w:right w:val="none" w:sz="0" w:space="0" w:color="auto"/>
          </w:divBdr>
        </w:div>
        <w:div w:id="1380323408">
          <w:marLeft w:val="0"/>
          <w:marRight w:val="0"/>
          <w:marTop w:val="0"/>
          <w:marBottom w:val="0"/>
          <w:divBdr>
            <w:top w:val="none" w:sz="0" w:space="0" w:color="auto"/>
            <w:left w:val="none" w:sz="0" w:space="0" w:color="auto"/>
            <w:bottom w:val="none" w:sz="0" w:space="0" w:color="auto"/>
            <w:right w:val="none" w:sz="0" w:space="0" w:color="auto"/>
          </w:divBdr>
        </w:div>
        <w:div w:id="1788429581">
          <w:marLeft w:val="0"/>
          <w:marRight w:val="0"/>
          <w:marTop w:val="0"/>
          <w:marBottom w:val="0"/>
          <w:divBdr>
            <w:top w:val="none" w:sz="0" w:space="0" w:color="auto"/>
            <w:left w:val="none" w:sz="0" w:space="0" w:color="auto"/>
            <w:bottom w:val="none" w:sz="0" w:space="0" w:color="auto"/>
            <w:right w:val="none" w:sz="0" w:space="0" w:color="auto"/>
          </w:divBdr>
        </w:div>
        <w:div w:id="839009802">
          <w:marLeft w:val="0"/>
          <w:marRight w:val="0"/>
          <w:marTop w:val="0"/>
          <w:marBottom w:val="0"/>
          <w:divBdr>
            <w:top w:val="none" w:sz="0" w:space="0" w:color="auto"/>
            <w:left w:val="none" w:sz="0" w:space="0" w:color="auto"/>
            <w:bottom w:val="none" w:sz="0" w:space="0" w:color="auto"/>
            <w:right w:val="none" w:sz="0" w:space="0" w:color="auto"/>
          </w:divBdr>
        </w:div>
        <w:div w:id="442111804">
          <w:marLeft w:val="0"/>
          <w:marRight w:val="0"/>
          <w:marTop w:val="0"/>
          <w:marBottom w:val="0"/>
          <w:divBdr>
            <w:top w:val="none" w:sz="0" w:space="0" w:color="auto"/>
            <w:left w:val="none" w:sz="0" w:space="0" w:color="auto"/>
            <w:bottom w:val="none" w:sz="0" w:space="0" w:color="auto"/>
            <w:right w:val="none" w:sz="0" w:space="0" w:color="auto"/>
          </w:divBdr>
        </w:div>
        <w:div w:id="1994554651">
          <w:marLeft w:val="0"/>
          <w:marRight w:val="0"/>
          <w:marTop w:val="0"/>
          <w:marBottom w:val="0"/>
          <w:divBdr>
            <w:top w:val="none" w:sz="0" w:space="0" w:color="auto"/>
            <w:left w:val="none" w:sz="0" w:space="0" w:color="auto"/>
            <w:bottom w:val="none" w:sz="0" w:space="0" w:color="auto"/>
            <w:right w:val="none" w:sz="0" w:space="0" w:color="auto"/>
          </w:divBdr>
        </w:div>
        <w:div w:id="1958874092">
          <w:marLeft w:val="0"/>
          <w:marRight w:val="0"/>
          <w:marTop w:val="0"/>
          <w:marBottom w:val="0"/>
          <w:divBdr>
            <w:top w:val="none" w:sz="0" w:space="0" w:color="auto"/>
            <w:left w:val="none" w:sz="0" w:space="0" w:color="auto"/>
            <w:bottom w:val="none" w:sz="0" w:space="0" w:color="auto"/>
            <w:right w:val="none" w:sz="0" w:space="0" w:color="auto"/>
          </w:divBdr>
          <w:divsChild>
            <w:div w:id="2072531830">
              <w:marLeft w:val="0"/>
              <w:marRight w:val="0"/>
              <w:marTop w:val="0"/>
              <w:marBottom w:val="0"/>
              <w:divBdr>
                <w:top w:val="none" w:sz="0" w:space="0" w:color="auto"/>
                <w:left w:val="none" w:sz="0" w:space="0" w:color="auto"/>
                <w:bottom w:val="none" w:sz="0" w:space="0" w:color="auto"/>
                <w:right w:val="none" w:sz="0" w:space="0" w:color="auto"/>
              </w:divBdr>
            </w:div>
          </w:divsChild>
        </w:div>
        <w:div w:id="271716390">
          <w:marLeft w:val="0"/>
          <w:marRight w:val="0"/>
          <w:marTop w:val="0"/>
          <w:marBottom w:val="0"/>
          <w:divBdr>
            <w:top w:val="none" w:sz="0" w:space="0" w:color="auto"/>
            <w:left w:val="none" w:sz="0" w:space="0" w:color="auto"/>
            <w:bottom w:val="none" w:sz="0" w:space="0" w:color="auto"/>
            <w:right w:val="none" w:sz="0" w:space="0" w:color="auto"/>
          </w:divBdr>
          <w:divsChild>
            <w:div w:id="279143398">
              <w:marLeft w:val="0"/>
              <w:marRight w:val="0"/>
              <w:marTop w:val="0"/>
              <w:marBottom w:val="0"/>
              <w:divBdr>
                <w:top w:val="none" w:sz="0" w:space="0" w:color="auto"/>
                <w:left w:val="none" w:sz="0" w:space="0" w:color="auto"/>
                <w:bottom w:val="none" w:sz="0" w:space="0" w:color="auto"/>
                <w:right w:val="none" w:sz="0" w:space="0" w:color="auto"/>
              </w:divBdr>
            </w:div>
            <w:div w:id="295188996">
              <w:marLeft w:val="0"/>
              <w:marRight w:val="0"/>
              <w:marTop w:val="0"/>
              <w:marBottom w:val="0"/>
              <w:divBdr>
                <w:top w:val="none" w:sz="0" w:space="0" w:color="auto"/>
                <w:left w:val="none" w:sz="0" w:space="0" w:color="auto"/>
                <w:bottom w:val="none" w:sz="0" w:space="0" w:color="auto"/>
                <w:right w:val="none" w:sz="0" w:space="0" w:color="auto"/>
              </w:divBdr>
            </w:div>
            <w:div w:id="1201698811">
              <w:marLeft w:val="0"/>
              <w:marRight w:val="0"/>
              <w:marTop w:val="0"/>
              <w:marBottom w:val="0"/>
              <w:divBdr>
                <w:top w:val="none" w:sz="0" w:space="0" w:color="auto"/>
                <w:left w:val="none" w:sz="0" w:space="0" w:color="auto"/>
                <w:bottom w:val="none" w:sz="0" w:space="0" w:color="auto"/>
                <w:right w:val="none" w:sz="0" w:space="0" w:color="auto"/>
              </w:divBdr>
            </w:div>
            <w:div w:id="385036297">
              <w:marLeft w:val="0"/>
              <w:marRight w:val="0"/>
              <w:marTop w:val="0"/>
              <w:marBottom w:val="0"/>
              <w:divBdr>
                <w:top w:val="none" w:sz="0" w:space="0" w:color="auto"/>
                <w:left w:val="none" w:sz="0" w:space="0" w:color="auto"/>
                <w:bottom w:val="none" w:sz="0" w:space="0" w:color="auto"/>
                <w:right w:val="none" w:sz="0" w:space="0" w:color="auto"/>
              </w:divBdr>
            </w:div>
            <w:div w:id="1893224741">
              <w:marLeft w:val="0"/>
              <w:marRight w:val="0"/>
              <w:marTop w:val="0"/>
              <w:marBottom w:val="0"/>
              <w:divBdr>
                <w:top w:val="none" w:sz="0" w:space="0" w:color="auto"/>
                <w:left w:val="none" w:sz="0" w:space="0" w:color="auto"/>
                <w:bottom w:val="none" w:sz="0" w:space="0" w:color="auto"/>
                <w:right w:val="none" w:sz="0" w:space="0" w:color="auto"/>
              </w:divBdr>
            </w:div>
          </w:divsChild>
        </w:div>
        <w:div w:id="2032874958">
          <w:marLeft w:val="0"/>
          <w:marRight w:val="0"/>
          <w:marTop w:val="0"/>
          <w:marBottom w:val="0"/>
          <w:divBdr>
            <w:top w:val="none" w:sz="0" w:space="0" w:color="auto"/>
            <w:left w:val="none" w:sz="0" w:space="0" w:color="auto"/>
            <w:bottom w:val="none" w:sz="0" w:space="0" w:color="auto"/>
            <w:right w:val="none" w:sz="0" w:space="0" w:color="auto"/>
          </w:divBdr>
          <w:divsChild>
            <w:div w:id="388383897">
              <w:marLeft w:val="0"/>
              <w:marRight w:val="0"/>
              <w:marTop w:val="0"/>
              <w:marBottom w:val="0"/>
              <w:divBdr>
                <w:top w:val="none" w:sz="0" w:space="0" w:color="auto"/>
                <w:left w:val="none" w:sz="0" w:space="0" w:color="auto"/>
                <w:bottom w:val="none" w:sz="0" w:space="0" w:color="auto"/>
                <w:right w:val="none" w:sz="0" w:space="0" w:color="auto"/>
              </w:divBdr>
            </w:div>
            <w:div w:id="1016468981">
              <w:marLeft w:val="0"/>
              <w:marRight w:val="0"/>
              <w:marTop w:val="0"/>
              <w:marBottom w:val="0"/>
              <w:divBdr>
                <w:top w:val="none" w:sz="0" w:space="0" w:color="auto"/>
                <w:left w:val="none" w:sz="0" w:space="0" w:color="auto"/>
                <w:bottom w:val="none" w:sz="0" w:space="0" w:color="auto"/>
                <w:right w:val="none" w:sz="0" w:space="0" w:color="auto"/>
              </w:divBdr>
            </w:div>
            <w:div w:id="1747916605">
              <w:marLeft w:val="0"/>
              <w:marRight w:val="0"/>
              <w:marTop w:val="0"/>
              <w:marBottom w:val="0"/>
              <w:divBdr>
                <w:top w:val="none" w:sz="0" w:space="0" w:color="auto"/>
                <w:left w:val="none" w:sz="0" w:space="0" w:color="auto"/>
                <w:bottom w:val="none" w:sz="0" w:space="0" w:color="auto"/>
                <w:right w:val="none" w:sz="0" w:space="0" w:color="auto"/>
              </w:divBdr>
            </w:div>
            <w:div w:id="1295863964">
              <w:marLeft w:val="0"/>
              <w:marRight w:val="0"/>
              <w:marTop w:val="0"/>
              <w:marBottom w:val="0"/>
              <w:divBdr>
                <w:top w:val="none" w:sz="0" w:space="0" w:color="auto"/>
                <w:left w:val="none" w:sz="0" w:space="0" w:color="auto"/>
                <w:bottom w:val="none" w:sz="0" w:space="0" w:color="auto"/>
                <w:right w:val="none" w:sz="0" w:space="0" w:color="auto"/>
              </w:divBdr>
            </w:div>
            <w:div w:id="2009403259">
              <w:marLeft w:val="0"/>
              <w:marRight w:val="0"/>
              <w:marTop w:val="0"/>
              <w:marBottom w:val="0"/>
              <w:divBdr>
                <w:top w:val="none" w:sz="0" w:space="0" w:color="auto"/>
                <w:left w:val="none" w:sz="0" w:space="0" w:color="auto"/>
                <w:bottom w:val="none" w:sz="0" w:space="0" w:color="auto"/>
                <w:right w:val="none" w:sz="0" w:space="0" w:color="auto"/>
              </w:divBdr>
            </w:div>
          </w:divsChild>
        </w:div>
        <w:div w:id="492380031">
          <w:marLeft w:val="0"/>
          <w:marRight w:val="0"/>
          <w:marTop w:val="0"/>
          <w:marBottom w:val="0"/>
          <w:divBdr>
            <w:top w:val="none" w:sz="0" w:space="0" w:color="auto"/>
            <w:left w:val="none" w:sz="0" w:space="0" w:color="auto"/>
            <w:bottom w:val="none" w:sz="0" w:space="0" w:color="auto"/>
            <w:right w:val="none" w:sz="0" w:space="0" w:color="auto"/>
          </w:divBdr>
          <w:divsChild>
            <w:div w:id="1223828186">
              <w:marLeft w:val="0"/>
              <w:marRight w:val="0"/>
              <w:marTop w:val="0"/>
              <w:marBottom w:val="0"/>
              <w:divBdr>
                <w:top w:val="none" w:sz="0" w:space="0" w:color="auto"/>
                <w:left w:val="none" w:sz="0" w:space="0" w:color="auto"/>
                <w:bottom w:val="none" w:sz="0" w:space="0" w:color="auto"/>
                <w:right w:val="none" w:sz="0" w:space="0" w:color="auto"/>
              </w:divBdr>
            </w:div>
            <w:div w:id="1398475086">
              <w:marLeft w:val="0"/>
              <w:marRight w:val="0"/>
              <w:marTop w:val="0"/>
              <w:marBottom w:val="0"/>
              <w:divBdr>
                <w:top w:val="none" w:sz="0" w:space="0" w:color="auto"/>
                <w:left w:val="none" w:sz="0" w:space="0" w:color="auto"/>
                <w:bottom w:val="none" w:sz="0" w:space="0" w:color="auto"/>
                <w:right w:val="none" w:sz="0" w:space="0" w:color="auto"/>
              </w:divBdr>
            </w:div>
            <w:div w:id="1040592607">
              <w:marLeft w:val="0"/>
              <w:marRight w:val="0"/>
              <w:marTop w:val="0"/>
              <w:marBottom w:val="0"/>
              <w:divBdr>
                <w:top w:val="none" w:sz="0" w:space="0" w:color="auto"/>
                <w:left w:val="none" w:sz="0" w:space="0" w:color="auto"/>
                <w:bottom w:val="none" w:sz="0" w:space="0" w:color="auto"/>
                <w:right w:val="none" w:sz="0" w:space="0" w:color="auto"/>
              </w:divBdr>
            </w:div>
            <w:div w:id="18286882">
              <w:marLeft w:val="0"/>
              <w:marRight w:val="0"/>
              <w:marTop w:val="0"/>
              <w:marBottom w:val="0"/>
              <w:divBdr>
                <w:top w:val="none" w:sz="0" w:space="0" w:color="auto"/>
                <w:left w:val="none" w:sz="0" w:space="0" w:color="auto"/>
                <w:bottom w:val="none" w:sz="0" w:space="0" w:color="auto"/>
                <w:right w:val="none" w:sz="0" w:space="0" w:color="auto"/>
              </w:divBdr>
            </w:div>
            <w:div w:id="434206999">
              <w:marLeft w:val="0"/>
              <w:marRight w:val="0"/>
              <w:marTop w:val="0"/>
              <w:marBottom w:val="0"/>
              <w:divBdr>
                <w:top w:val="none" w:sz="0" w:space="0" w:color="auto"/>
                <w:left w:val="none" w:sz="0" w:space="0" w:color="auto"/>
                <w:bottom w:val="none" w:sz="0" w:space="0" w:color="auto"/>
                <w:right w:val="none" w:sz="0" w:space="0" w:color="auto"/>
              </w:divBdr>
            </w:div>
          </w:divsChild>
        </w:div>
        <w:div w:id="1999335823">
          <w:marLeft w:val="0"/>
          <w:marRight w:val="0"/>
          <w:marTop w:val="0"/>
          <w:marBottom w:val="0"/>
          <w:divBdr>
            <w:top w:val="none" w:sz="0" w:space="0" w:color="auto"/>
            <w:left w:val="none" w:sz="0" w:space="0" w:color="auto"/>
            <w:bottom w:val="none" w:sz="0" w:space="0" w:color="auto"/>
            <w:right w:val="none" w:sz="0" w:space="0" w:color="auto"/>
          </w:divBdr>
          <w:divsChild>
            <w:div w:id="479034586">
              <w:marLeft w:val="0"/>
              <w:marRight w:val="0"/>
              <w:marTop w:val="0"/>
              <w:marBottom w:val="0"/>
              <w:divBdr>
                <w:top w:val="none" w:sz="0" w:space="0" w:color="auto"/>
                <w:left w:val="none" w:sz="0" w:space="0" w:color="auto"/>
                <w:bottom w:val="none" w:sz="0" w:space="0" w:color="auto"/>
                <w:right w:val="none" w:sz="0" w:space="0" w:color="auto"/>
              </w:divBdr>
            </w:div>
            <w:div w:id="1620213650">
              <w:marLeft w:val="0"/>
              <w:marRight w:val="0"/>
              <w:marTop w:val="0"/>
              <w:marBottom w:val="0"/>
              <w:divBdr>
                <w:top w:val="none" w:sz="0" w:space="0" w:color="auto"/>
                <w:left w:val="none" w:sz="0" w:space="0" w:color="auto"/>
                <w:bottom w:val="none" w:sz="0" w:space="0" w:color="auto"/>
                <w:right w:val="none" w:sz="0" w:space="0" w:color="auto"/>
              </w:divBdr>
            </w:div>
            <w:div w:id="1111896505">
              <w:marLeft w:val="0"/>
              <w:marRight w:val="0"/>
              <w:marTop w:val="0"/>
              <w:marBottom w:val="0"/>
              <w:divBdr>
                <w:top w:val="none" w:sz="0" w:space="0" w:color="auto"/>
                <w:left w:val="none" w:sz="0" w:space="0" w:color="auto"/>
                <w:bottom w:val="none" w:sz="0" w:space="0" w:color="auto"/>
                <w:right w:val="none" w:sz="0" w:space="0" w:color="auto"/>
              </w:divBdr>
            </w:div>
            <w:div w:id="1839886804">
              <w:marLeft w:val="0"/>
              <w:marRight w:val="0"/>
              <w:marTop w:val="0"/>
              <w:marBottom w:val="0"/>
              <w:divBdr>
                <w:top w:val="none" w:sz="0" w:space="0" w:color="auto"/>
                <w:left w:val="none" w:sz="0" w:space="0" w:color="auto"/>
                <w:bottom w:val="none" w:sz="0" w:space="0" w:color="auto"/>
                <w:right w:val="none" w:sz="0" w:space="0" w:color="auto"/>
              </w:divBdr>
            </w:div>
            <w:div w:id="2001763490">
              <w:marLeft w:val="0"/>
              <w:marRight w:val="0"/>
              <w:marTop w:val="0"/>
              <w:marBottom w:val="0"/>
              <w:divBdr>
                <w:top w:val="none" w:sz="0" w:space="0" w:color="auto"/>
                <w:left w:val="none" w:sz="0" w:space="0" w:color="auto"/>
                <w:bottom w:val="none" w:sz="0" w:space="0" w:color="auto"/>
                <w:right w:val="none" w:sz="0" w:space="0" w:color="auto"/>
              </w:divBdr>
            </w:div>
          </w:divsChild>
        </w:div>
        <w:div w:id="1336960135">
          <w:marLeft w:val="0"/>
          <w:marRight w:val="0"/>
          <w:marTop w:val="0"/>
          <w:marBottom w:val="0"/>
          <w:divBdr>
            <w:top w:val="none" w:sz="0" w:space="0" w:color="auto"/>
            <w:left w:val="none" w:sz="0" w:space="0" w:color="auto"/>
            <w:bottom w:val="none" w:sz="0" w:space="0" w:color="auto"/>
            <w:right w:val="none" w:sz="0" w:space="0" w:color="auto"/>
          </w:divBdr>
          <w:divsChild>
            <w:div w:id="664744205">
              <w:marLeft w:val="0"/>
              <w:marRight w:val="0"/>
              <w:marTop w:val="0"/>
              <w:marBottom w:val="0"/>
              <w:divBdr>
                <w:top w:val="none" w:sz="0" w:space="0" w:color="auto"/>
                <w:left w:val="none" w:sz="0" w:space="0" w:color="auto"/>
                <w:bottom w:val="none" w:sz="0" w:space="0" w:color="auto"/>
                <w:right w:val="none" w:sz="0" w:space="0" w:color="auto"/>
              </w:divBdr>
            </w:div>
            <w:div w:id="10036899">
              <w:marLeft w:val="0"/>
              <w:marRight w:val="0"/>
              <w:marTop w:val="0"/>
              <w:marBottom w:val="0"/>
              <w:divBdr>
                <w:top w:val="none" w:sz="0" w:space="0" w:color="auto"/>
                <w:left w:val="none" w:sz="0" w:space="0" w:color="auto"/>
                <w:bottom w:val="none" w:sz="0" w:space="0" w:color="auto"/>
                <w:right w:val="none" w:sz="0" w:space="0" w:color="auto"/>
              </w:divBdr>
            </w:div>
            <w:div w:id="1357270312">
              <w:marLeft w:val="0"/>
              <w:marRight w:val="0"/>
              <w:marTop w:val="0"/>
              <w:marBottom w:val="0"/>
              <w:divBdr>
                <w:top w:val="none" w:sz="0" w:space="0" w:color="auto"/>
                <w:left w:val="none" w:sz="0" w:space="0" w:color="auto"/>
                <w:bottom w:val="none" w:sz="0" w:space="0" w:color="auto"/>
                <w:right w:val="none" w:sz="0" w:space="0" w:color="auto"/>
              </w:divBdr>
            </w:div>
            <w:div w:id="318777590">
              <w:marLeft w:val="0"/>
              <w:marRight w:val="0"/>
              <w:marTop w:val="0"/>
              <w:marBottom w:val="0"/>
              <w:divBdr>
                <w:top w:val="none" w:sz="0" w:space="0" w:color="auto"/>
                <w:left w:val="none" w:sz="0" w:space="0" w:color="auto"/>
                <w:bottom w:val="none" w:sz="0" w:space="0" w:color="auto"/>
                <w:right w:val="none" w:sz="0" w:space="0" w:color="auto"/>
              </w:divBdr>
            </w:div>
            <w:div w:id="203758896">
              <w:marLeft w:val="0"/>
              <w:marRight w:val="0"/>
              <w:marTop w:val="0"/>
              <w:marBottom w:val="0"/>
              <w:divBdr>
                <w:top w:val="none" w:sz="0" w:space="0" w:color="auto"/>
                <w:left w:val="none" w:sz="0" w:space="0" w:color="auto"/>
                <w:bottom w:val="none" w:sz="0" w:space="0" w:color="auto"/>
                <w:right w:val="none" w:sz="0" w:space="0" w:color="auto"/>
              </w:divBdr>
            </w:div>
          </w:divsChild>
        </w:div>
        <w:div w:id="633566041">
          <w:marLeft w:val="0"/>
          <w:marRight w:val="0"/>
          <w:marTop w:val="0"/>
          <w:marBottom w:val="0"/>
          <w:divBdr>
            <w:top w:val="none" w:sz="0" w:space="0" w:color="auto"/>
            <w:left w:val="none" w:sz="0" w:space="0" w:color="auto"/>
            <w:bottom w:val="none" w:sz="0" w:space="0" w:color="auto"/>
            <w:right w:val="none" w:sz="0" w:space="0" w:color="auto"/>
          </w:divBdr>
        </w:div>
        <w:div w:id="963000315">
          <w:marLeft w:val="0"/>
          <w:marRight w:val="0"/>
          <w:marTop w:val="0"/>
          <w:marBottom w:val="0"/>
          <w:divBdr>
            <w:top w:val="none" w:sz="0" w:space="0" w:color="auto"/>
            <w:left w:val="none" w:sz="0" w:space="0" w:color="auto"/>
            <w:bottom w:val="none" w:sz="0" w:space="0" w:color="auto"/>
            <w:right w:val="none" w:sz="0" w:space="0" w:color="auto"/>
          </w:divBdr>
        </w:div>
        <w:div w:id="596063608">
          <w:marLeft w:val="0"/>
          <w:marRight w:val="0"/>
          <w:marTop w:val="0"/>
          <w:marBottom w:val="0"/>
          <w:divBdr>
            <w:top w:val="none" w:sz="0" w:space="0" w:color="auto"/>
            <w:left w:val="none" w:sz="0" w:space="0" w:color="auto"/>
            <w:bottom w:val="none" w:sz="0" w:space="0" w:color="auto"/>
            <w:right w:val="none" w:sz="0" w:space="0" w:color="auto"/>
          </w:divBdr>
        </w:div>
        <w:div w:id="1244220274">
          <w:marLeft w:val="0"/>
          <w:marRight w:val="0"/>
          <w:marTop w:val="0"/>
          <w:marBottom w:val="0"/>
          <w:divBdr>
            <w:top w:val="none" w:sz="0" w:space="0" w:color="auto"/>
            <w:left w:val="none" w:sz="0" w:space="0" w:color="auto"/>
            <w:bottom w:val="none" w:sz="0" w:space="0" w:color="auto"/>
            <w:right w:val="none" w:sz="0" w:space="0" w:color="auto"/>
          </w:divBdr>
        </w:div>
        <w:div w:id="2035112725">
          <w:marLeft w:val="0"/>
          <w:marRight w:val="0"/>
          <w:marTop w:val="0"/>
          <w:marBottom w:val="0"/>
          <w:divBdr>
            <w:top w:val="none" w:sz="0" w:space="0" w:color="auto"/>
            <w:left w:val="none" w:sz="0" w:space="0" w:color="auto"/>
            <w:bottom w:val="none" w:sz="0" w:space="0" w:color="auto"/>
            <w:right w:val="none" w:sz="0" w:space="0" w:color="auto"/>
          </w:divBdr>
        </w:div>
        <w:div w:id="1051340942">
          <w:marLeft w:val="0"/>
          <w:marRight w:val="0"/>
          <w:marTop w:val="0"/>
          <w:marBottom w:val="0"/>
          <w:divBdr>
            <w:top w:val="none" w:sz="0" w:space="0" w:color="auto"/>
            <w:left w:val="none" w:sz="0" w:space="0" w:color="auto"/>
            <w:bottom w:val="none" w:sz="0" w:space="0" w:color="auto"/>
            <w:right w:val="none" w:sz="0" w:space="0" w:color="auto"/>
          </w:divBdr>
          <w:divsChild>
            <w:div w:id="1178884549">
              <w:marLeft w:val="0"/>
              <w:marRight w:val="0"/>
              <w:marTop w:val="0"/>
              <w:marBottom w:val="0"/>
              <w:divBdr>
                <w:top w:val="none" w:sz="0" w:space="0" w:color="auto"/>
                <w:left w:val="none" w:sz="0" w:space="0" w:color="auto"/>
                <w:bottom w:val="none" w:sz="0" w:space="0" w:color="auto"/>
                <w:right w:val="none" w:sz="0" w:space="0" w:color="auto"/>
              </w:divBdr>
            </w:div>
            <w:div w:id="193350475">
              <w:marLeft w:val="0"/>
              <w:marRight w:val="0"/>
              <w:marTop w:val="0"/>
              <w:marBottom w:val="0"/>
              <w:divBdr>
                <w:top w:val="none" w:sz="0" w:space="0" w:color="auto"/>
                <w:left w:val="none" w:sz="0" w:space="0" w:color="auto"/>
                <w:bottom w:val="none" w:sz="0" w:space="0" w:color="auto"/>
                <w:right w:val="none" w:sz="0" w:space="0" w:color="auto"/>
              </w:divBdr>
            </w:div>
            <w:div w:id="1917277545">
              <w:marLeft w:val="0"/>
              <w:marRight w:val="0"/>
              <w:marTop w:val="0"/>
              <w:marBottom w:val="0"/>
              <w:divBdr>
                <w:top w:val="none" w:sz="0" w:space="0" w:color="auto"/>
                <w:left w:val="none" w:sz="0" w:space="0" w:color="auto"/>
                <w:bottom w:val="none" w:sz="0" w:space="0" w:color="auto"/>
                <w:right w:val="none" w:sz="0" w:space="0" w:color="auto"/>
              </w:divBdr>
            </w:div>
          </w:divsChild>
        </w:div>
        <w:div w:id="998584155">
          <w:marLeft w:val="0"/>
          <w:marRight w:val="0"/>
          <w:marTop w:val="0"/>
          <w:marBottom w:val="0"/>
          <w:divBdr>
            <w:top w:val="none" w:sz="0" w:space="0" w:color="auto"/>
            <w:left w:val="none" w:sz="0" w:space="0" w:color="auto"/>
            <w:bottom w:val="none" w:sz="0" w:space="0" w:color="auto"/>
            <w:right w:val="none" w:sz="0" w:space="0" w:color="auto"/>
          </w:divBdr>
          <w:divsChild>
            <w:div w:id="991444198">
              <w:marLeft w:val="0"/>
              <w:marRight w:val="0"/>
              <w:marTop w:val="0"/>
              <w:marBottom w:val="0"/>
              <w:divBdr>
                <w:top w:val="none" w:sz="0" w:space="0" w:color="auto"/>
                <w:left w:val="none" w:sz="0" w:space="0" w:color="auto"/>
                <w:bottom w:val="none" w:sz="0" w:space="0" w:color="auto"/>
                <w:right w:val="none" w:sz="0" w:space="0" w:color="auto"/>
              </w:divBdr>
            </w:div>
            <w:div w:id="1433432946">
              <w:marLeft w:val="0"/>
              <w:marRight w:val="0"/>
              <w:marTop w:val="0"/>
              <w:marBottom w:val="0"/>
              <w:divBdr>
                <w:top w:val="none" w:sz="0" w:space="0" w:color="auto"/>
                <w:left w:val="none" w:sz="0" w:space="0" w:color="auto"/>
                <w:bottom w:val="none" w:sz="0" w:space="0" w:color="auto"/>
                <w:right w:val="none" w:sz="0" w:space="0" w:color="auto"/>
              </w:divBdr>
            </w:div>
            <w:div w:id="1954358889">
              <w:marLeft w:val="0"/>
              <w:marRight w:val="0"/>
              <w:marTop w:val="0"/>
              <w:marBottom w:val="0"/>
              <w:divBdr>
                <w:top w:val="none" w:sz="0" w:space="0" w:color="auto"/>
                <w:left w:val="none" w:sz="0" w:space="0" w:color="auto"/>
                <w:bottom w:val="none" w:sz="0" w:space="0" w:color="auto"/>
                <w:right w:val="none" w:sz="0" w:space="0" w:color="auto"/>
              </w:divBdr>
            </w:div>
            <w:div w:id="684674983">
              <w:marLeft w:val="0"/>
              <w:marRight w:val="0"/>
              <w:marTop w:val="0"/>
              <w:marBottom w:val="0"/>
              <w:divBdr>
                <w:top w:val="none" w:sz="0" w:space="0" w:color="auto"/>
                <w:left w:val="none" w:sz="0" w:space="0" w:color="auto"/>
                <w:bottom w:val="none" w:sz="0" w:space="0" w:color="auto"/>
                <w:right w:val="none" w:sz="0" w:space="0" w:color="auto"/>
              </w:divBdr>
            </w:div>
            <w:div w:id="271595469">
              <w:marLeft w:val="0"/>
              <w:marRight w:val="0"/>
              <w:marTop w:val="0"/>
              <w:marBottom w:val="0"/>
              <w:divBdr>
                <w:top w:val="none" w:sz="0" w:space="0" w:color="auto"/>
                <w:left w:val="none" w:sz="0" w:space="0" w:color="auto"/>
                <w:bottom w:val="none" w:sz="0" w:space="0" w:color="auto"/>
                <w:right w:val="none" w:sz="0" w:space="0" w:color="auto"/>
              </w:divBdr>
            </w:div>
          </w:divsChild>
        </w:div>
        <w:div w:id="116878927">
          <w:marLeft w:val="0"/>
          <w:marRight w:val="0"/>
          <w:marTop w:val="0"/>
          <w:marBottom w:val="0"/>
          <w:divBdr>
            <w:top w:val="none" w:sz="0" w:space="0" w:color="auto"/>
            <w:left w:val="none" w:sz="0" w:space="0" w:color="auto"/>
            <w:bottom w:val="none" w:sz="0" w:space="0" w:color="auto"/>
            <w:right w:val="none" w:sz="0" w:space="0" w:color="auto"/>
          </w:divBdr>
          <w:divsChild>
            <w:div w:id="168495946">
              <w:marLeft w:val="0"/>
              <w:marRight w:val="0"/>
              <w:marTop w:val="0"/>
              <w:marBottom w:val="0"/>
              <w:divBdr>
                <w:top w:val="none" w:sz="0" w:space="0" w:color="auto"/>
                <w:left w:val="none" w:sz="0" w:space="0" w:color="auto"/>
                <w:bottom w:val="none" w:sz="0" w:space="0" w:color="auto"/>
                <w:right w:val="none" w:sz="0" w:space="0" w:color="auto"/>
              </w:divBdr>
            </w:div>
            <w:div w:id="240877033">
              <w:marLeft w:val="0"/>
              <w:marRight w:val="0"/>
              <w:marTop w:val="0"/>
              <w:marBottom w:val="0"/>
              <w:divBdr>
                <w:top w:val="none" w:sz="0" w:space="0" w:color="auto"/>
                <w:left w:val="none" w:sz="0" w:space="0" w:color="auto"/>
                <w:bottom w:val="none" w:sz="0" w:space="0" w:color="auto"/>
                <w:right w:val="none" w:sz="0" w:space="0" w:color="auto"/>
              </w:divBdr>
            </w:div>
            <w:div w:id="26762365">
              <w:marLeft w:val="0"/>
              <w:marRight w:val="0"/>
              <w:marTop w:val="0"/>
              <w:marBottom w:val="0"/>
              <w:divBdr>
                <w:top w:val="none" w:sz="0" w:space="0" w:color="auto"/>
                <w:left w:val="none" w:sz="0" w:space="0" w:color="auto"/>
                <w:bottom w:val="none" w:sz="0" w:space="0" w:color="auto"/>
                <w:right w:val="none" w:sz="0" w:space="0" w:color="auto"/>
              </w:divBdr>
            </w:div>
            <w:div w:id="596064213">
              <w:marLeft w:val="0"/>
              <w:marRight w:val="0"/>
              <w:marTop w:val="0"/>
              <w:marBottom w:val="0"/>
              <w:divBdr>
                <w:top w:val="none" w:sz="0" w:space="0" w:color="auto"/>
                <w:left w:val="none" w:sz="0" w:space="0" w:color="auto"/>
                <w:bottom w:val="none" w:sz="0" w:space="0" w:color="auto"/>
                <w:right w:val="none" w:sz="0" w:space="0" w:color="auto"/>
              </w:divBdr>
            </w:div>
          </w:divsChild>
        </w:div>
        <w:div w:id="1228611344">
          <w:marLeft w:val="0"/>
          <w:marRight w:val="0"/>
          <w:marTop w:val="0"/>
          <w:marBottom w:val="0"/>
          <w:divBdr>
            <w:top w:val="none" w:sz="0" w:space="0" w:color="auto"/>
            <w:left w:val="none" w:sz="0" w:space="0" w:color="auto"/>
            <w:bottom w:val="none" w:sz="0" w:space="0" w:color="auto"/>
            <w:right w:val="none" w:sz="0" w:space="0" w:color="auto"/>
          </w:divBdr>
          <w:divsChild>
            <w:div w:id="728849453">
              <w:marLeft w:val="0"/>
              <w:marRight w:val="0"/>
              <w:marTop w:val="0"/>
              <w:marBottom w:val="0"/>
              <w:divBdr>
                <w:top w:val="none" w:sz="0" w:space="0" w:color="auto"/>
                <w:left w:val="none" w:sz="0" w:space="0" w:color="auto"/>
                <w:bottom w:val="none" w:sz="0" w:space="0" w:color="auto"/>
                <w:right w:val="none" w:sz="0" w:space="0" w:color="auto"/>
              </w:divBdr>
            </w:div>
            <w:div w:id="1446464135">
              <w:marLeft w:val="0"/>
              <w:marRight w:val="0"/>
              <w:marTop w:val="0"/>
              <w:marBottom w:val="0"/>
              <w:divBdr>
                <w:top w:val="none" w:sz="0" w:space="0" w:color="auto"/>
                <w:left w:val="none" w:sz="0" w:space="0" w:color="auto"/>
                <w:bottom w:val="none" w:sz="0" w:space="0" w:color="auto"/>
                <w:right w:val="none" w:sz="0" w:space="0" w:color="auto"/>
              </w:divBdr>
            </w:div>
            <w:div w:id="867834393">
              <w:marLeft w:val="0"/>
              <w:marRight w:val="0"/>
              <w:marTop w:val="0"/>
              <w:marBottom w:val="0"/>
              <w:divBdr>
                <w:top w:val="none" w:sz="0" w:space="0" w:color="auto"/>
                <w:left w:val="none" w:sz="0" w:space="0" w:color="auto"/>
                <w:bottom w:val="none" w:sz="0" w:space="0" w:color="auto"/>
                <w:right w:val="none" w:sz="0" w:space="0" w:color="auto"/>
              </w:divBdr>
            </w:div>
          </w:divsChild>
        </w:div>
        <w:div w:id="361828665">
          <w:marLeft w:val="0"/>
          <w:marRight w:val="0"/>
          <w:marTop w:val="0"/>
          <w:marBottom w:val="0"/>
          <w:divBdr>
            <w:top w:val="none" w:sz="0" w:space="0" w:color="auto"/>
            <w:left w:val="none" w:sz="0" w:space="0" w:color="auto"/>
            <w:bottom w:val="none" w:sz="0" w:space="0" w:color="auto"/>
            <w:right w:val="none" w:sz="0" w:space="0" w:color="auto"/>
          </w:divBdr>
          <w:divsChild>
            <w:div w:id="975531476">
              <w:marLeft w:val="0"/>
              <w:marRight w:val="0"/>
              <w:marTop w:val="0"/>
              <w:marBottom w:val="0"/>
              <w:divBdr>
                <w:top w:val="none" w:sz="0" w:space="0" w:color="auto"/>
                <w:left w:val="none" w:sz="0" w:space="0" w:color="auto"/>
                <w:bottom w:val="none" w:sz="0" w:space="0" w:color="auto"/>
                <w:right w:val="none" w:sz="0" w:space="0" w:color="auto"/>
              </w:divBdr>
            </w:div>
            <w:div w:id="473066073">
              <w:marLeft w:val="0"/>
              <w:marRight w:val="0"/>
              <w:marTop w:val="0"/>
              <w:marBottom w:val="0"/>
              <w:divBdr>
                <w:top w:val="none" w:sz="0" w:space="0" w:color="auto"/>
                <w:left w:val="none" w:sz="0" w:space="0" w:color="auto"/>
                <w:bottom w:val="none" w:sz="0" w:space="0" w:color="auto"/>
                <w:right w:val="none" w:sz="0" w:space="0" w:color="auto"/>
              </w:divBdr>
            </w:div>
            <w:div w:id="380134540">
              <w:marLeft w:val="0"/>
              <w:marRight w:val="0"/>
              <w:marTop w:val="0"/>
              <w:marBottom w:val="0"/>
              <w:divBdr>
                <w:top w:val="none" w:sz="0" w:space="0" w:color="auto"/>
                <w:left w:val="none" w:sz="0" w:space="0" w:color="auto"/>
                <w:bottom w:val="none" w:sz="0" w:space="0" w:color="auto"/>
                <w:right w:val="none" w:sz="0" w:space="0" w:color="auto"/>
              </w:divBdr>
            </w:div>
            <w:div w:id="1802652430">
              <w:marLeft w:val="0"/>
              <w:marRight w:val="0"/>
              <w:marTop w:val="0"/>
              <w:marBottom w:val="0"/>
              <w:divBdr>
                <w:top w:val="none" w:sz="0" w:space="0" w:color="auto"/>
                <w:left w:val="none" w:sz="0" w:space="0" w:color="auto"/>
                <w:bottom w:val="none" w:sz="0" w:space="0" w:color="auto"/>
                <w:right w:val="none" w:sz="0" w:space="0" w:color="auto"/>
              </w:divBdr>
            </w:div>
            <w:div w:id="186875486">
              <w:marLeft w:val="0"/>
              <w:marRight w:val="0"/>
              <w:marTop w:val="0"/>
              <w:marBottom w:val="0"/>
              <w:divBdr>
                <w:top w:val="none" w:sz="0" w:space="0" w:color="auto"/>
                <w:left w:val="none" w:sz="0" w:space="0" w:color="auto"/>
                <w:bottom w:val="none" w:sz="0" w:space="0" w:color="auto"/>
                <w:right w:val="none" w:sz="0" w:space="0" w:color="auto"/>
              </w:divBdr>
            </w:div>
          </w:divsChild>
        </w:div>
        <w:div w:id="8457292">
          <w:marLeft w:val="0"/>
          <w:marRight w:val="0"/>
          <w:marTop w:val="0"/>
          <w:marBottom w:val="0"/>
          <w:divBdr>
            <w:top w:val="none" w:sz="0" w:space="0" w:color="auto"/>
            <w:left w:val="none" w:sz="0" w:space="0" w:color="auto"/>
            <w:bottom w:val="none" w:sz="0" w:space="0" w:color="auto"/>
            <w:right w:val="none" w:sz="0" w:space="0" w:color="auto"/>
          </w:divBdr>
          <w:divsChild>
            <w:div w:id="1917590168">
              <w:marLeft w:val="0"/>
              <w:marRight w:val="0"/>
              <w:marTop w:val="0"/>
              <w:marBottom w:val="0"/>
              <w:divBdr>
                <w:top w:val="none" w:sz="0" w:space="0" w:color="auto"/>
                <w:left w:val="none" w:sz="0" w:space="0" w:color="auto"/>
                <w:bottom w:val="none" w:sz="0" w:space="0" w:color="auto"/>
                <w:right w:val="none" w:sz="0" w:space="0" w:color="auto"/>
              </w:divBdr>
            </w:div>
            <w:div w:id="555973877">
              <w:marLeft w:val="0"/>
              <w:marRight w:val="0"/>
              <w:marTop w:val="0"/>
              <w:marBottom w:val="0"/>
              <w:divBdr>
                <w:top w:val="none" w:sz="0" w:space="0" w:color="auto"/>
                <w:left w:val="none" w:sz="0" w:space="0" w:color="auto"/>
                <w:bottom w:val="none" w:sz="0" w:space="0" w:color="auto"/>
                <w:right w:val="none" w:sz="0" w:space="0" w:color="auto"/>
              </w:divBdr>
            </w:div>
            <w:div w:id="2105345386">
              <w:marLeft w:val="0"/>
              <w:marRight w:val="0"/>
              <w:marTop w:val="0"/>
              <w:marBottom w:val="0"/>
              <w:divBdr>
                <w:top w:val="none" w:sz="0" w:space="0" w:color="auto"/>
                <w:left w:val="none" w:sz="0" w:space="0" w:color="auto"/>
                <w:bottom w:val="none" w:sz="0" w:space="0" w:color="auto"/>
                <w:right w:val="none" w:sz="0" w:space="0" w:color="auto"/>
              </w:divBdr>
            </w:div>
            <w:div w:id="759108715">
              <w:marLeft w:val="0"/>
              <w:marRight w:val="0"/>
              <w:marTop w:val="0"/>
              <w:marBottom w:val="0"/>
              <w:divBdr>
                <w:top w:val="none" w:sz="0" w:space="0" w:color="auto"/>
                <w:left w:val="none" w:sz="0" w:space="0" w:color="auto"/>
                <w:bottom w:val="none" w:sz="0" w:space="0" w:color="auto"/>
                <w:right w:val="none" w:sz="0" w:space="0" w:color="auto"/>
              </w:divBdr>
            </w:div>
            <w:div w:id="1431199811">
              <w:marLeft w:val="0"/>
              <w:marRight w:val="0"/>
              <w:marTop w:val="0"/>
              <w:marBottom w:val="0"/>
              <w:divBdr>
                <w:top w:val="none" w:sz="0" w:space="0" w:color="auto"/>
                <w:left w:val="none" w:sz="0" w:space="0" w:color="auto"/>
                <w:bottom w:val="none" w:sz="0" w:space="0" w:color="auto"/>
                <w:right w:val="none" w:sz="0" w:space="0" w:color="auto"/>
              </w:divBdr>
            </w:div>
          </w:divsChild>
        </w:div>
        <w:div w:id="1396196046">
          <w:marLeft w:val="0"/>
          <w:marRight w:val="0"/>
          <w:marTop w:val="0"/>
          <w:marBottom w:val="0"/>
          <w:divBdr>
            <w:top w:val="none" w:sz="0" w:space="0" w:color="auto"/>
            <w:left w:val="none" w:sz="0" w:space="0" w:color="auto"/>
            <w:bottom w:val="none" w:sz="0" w:space="0" w:color="auto"/>
            <w:right w:val="none" w:sz="0" w:space="0" w:color="auto"/>
          </w:divBdr>
        </w:div>
        <w:div w:id="54594130">
          <w:marLeft w:val="0"/>
          <w:marRight w:val="0"/>
          <w:marTop w:val="0"/>
          <w:marBottom w:val="0"/>
          <w:divBdr>
            <w:top w:val="none" w:sz="0" w:space="0" w:color="auto"/>
            <w:left w:val="none" w:sz="0" w:space="0" w:color="auto"/>
            <w:bottom w:val="none" w:sz="0" w:space="0" w:color="auto"/>
            <w:right w:val="none" w:sz="0" w:space="0" w:color="auto"/>
          </w:divBdr>
        </w:div>
        <w:div w:id="2083943508">
          <w:marLeft w:val="0"/>
          <w:marRight w:val="0"/>
          <w:marTop w:val="0"/>
          <w:marBottom w:val="0"/>
          <w:divBdr>
            <w:top w:val="none" w:sz="0" w:space="0" w:color="auto"/>
            <w:left w:val="none" w:sz="0" w:space="0" w:color="auto"/>
            <w:bottom w:val="none" w:sz="0" w:space="0" w:color="auto"/>
            <w:right w:val="none" w:sz="0" w:space="0" w:color="auto"/>
          </w:divBdr>
        </w:div>
        <w:div w:id="1980381377">
          <w:marLeft w:val="0"/>
          <w:marRight w:val="0"/>
          <w:marTop w:val="0"/>
          <w:marBottom w:val="0"/>
          <w:divBdr>
            <w:top w:val="none" w:sz="0" w:space="0" w:color="auto"/>
            <w:left w:val="none" w:sz="0" w:space="0" w:color="auto"/>
            <w:bottom w:val="none" w:sz="0" w:space="0" w:color="auto"/>
            <w:right w:val="none" w:sz="0" w:space="0" w:color="auto"/>
          </w:divBdr>
        </w:div>
        <w:div w:id="1455978170">
          <w:marLeft w:val="0"/>
          <w:marRight w:val="0"/>
          <w:marTop w:val="0"/>
          <w:marBottom w:val="0"/>
          <w:divBdr>
            <w:top w:val="none" w:sz="0" w:space="0" w:color="auto"/>
            <w:left w:val="none" w:sz="0" w:space="0" w:color="auto"/>
            <w:bottom w:val="none" w:sz="0" w:space="0" w:color="auto"/>
            <w:right w:val="none" w:sz="0" w:space="0" w:color="auto"/>
          </w:divBdr>
        </w:div>
        <w:div w:id="1604723051">
          <w:marLeft w:val="0"/>
          <w:marRight w:val="0"/>
          <w:marTop w:val="0"/>
          <w:marBottom w:val="0"/>
          <w:divBdr>
            <w:top w:val="none" w:sz="0" w:space="0" w:color="auto"/>
            <w:left w:val="none" w:sz="0" w:space="0" w:color="auto"/>
            <w:bottom w:val="none" w:sz="0" w:space="0" w:color="auto"/>
            <w:right w:val="none" w:sz="0" w:space="0" w:color="auto"/>
          </w:divBdr>
        </w:div>
        <w:div w:id="533078571">
          <w:marLeft w:val="0"/>
          <w:marRight w:val="0"/>
          <w:marTop w:val="0"/>
          <w:marBottom w:val="0"/>
          <w:divBdr>
            <w:top w:val="none" w:sz="0" w:space="0" w:color="auto"/>
            <w:left w:val="none" w:sz="0" w:space="0" w:color="auto"/>
            <w:bottom w:val="none" w:sz="0" w:space="0" w:color="auto"/>
            <w:right w:val="none" w:sz="0" w:space="0" w:color="auto"/>
          </w:divBdr>
        </w:div>
        <w:div w:id="1781875132">
          <w:marLeft w:val="0"/>
          <w:marRight w:val="0"/>
          <w:marTop w:val="0"/>
          <w:marBottom w:val="0"/>
          <w:divBdr>
            <w:top w:val="none" w:sz="0" w:space="0" w:color="auto"/>
            <w:left w:val="none" w:sz="0" w:space="0" w:color="auto"/>
            <w:bottom w:val="none" w:sz="0" w:space="0" w:color="auto"/>
            <w:right w:val="none" w:sz="0" w:space="0" w:color="auto"/>
          </w:divBdr>
        </w:div>
        <w:div w:id="1778938518">
          <w:marLeft w:val="0"/>
          <w:marRight w:val="0"/>
          <w:marTop w:val="0"/>
          <w:marBottom w:val="0"/>
          <w:divBdr>
            <w:top w:val="none" w:sz="0" w:space="0" w:color="auto"/>
            <w:left w:val="none" w:sz="0" w:space="0" w:color="auto"/>
            <w:bottom w:val="none" w:sz="0" w:space="0" w:color="auto"/>
            <w:right w:val="none" w:sz="0" w:space="0" w:color="auto"/>
          </w:divBdr>
        </w:div>
        <w:div w:id="221871463">
          <w:marLeft w:val="0"/>
          <w:marRight w:val="0"/>
          <w:marTop w:val="0"/>
          <w:marBottom w:val="0"/>
          <w:divBdr>
            <w:top w:val="none" w:sz="0" w:space="0" w:color="auto"/>
            <w:left w:val="none" w:sz="0" w:space="0" w:color="auto"/>
            <w:bottom w:val="none" w:sz="0" w:space="0" w:color="auto"/>
            <w:right w:val="none" w:sz="0" w:space="0" w:color="auto"/>
          </w:divBdr>
        </w:div>
        <w:div w:id="2048870210">
          <w:marLeft w:val="0"/>
          <w:marRight w:val="0"/>
          <w:marTop w:val="0"/>
          <w:marBottom w:val="0"/>
          <w:divBdr>
            <w:top w:val="none" w:sz="0" w:space="0" w:color="auto"/>
            <w:left w:val="none" w:sz="0" w:space="0" w:color="auto"/>
            <w:bottom w:val="none" w:sz="0" w:space="0" w:color="auto"/>
            <w:right w:val="none" w:sz="0" w:space="0" w:color="auto"/>
          </w:divBdr>
        </w:div>
        <w:div w:id="1233127411">
          <w:marLeft w:val="0"/>
          <w:marRight w:val="0"/>
          <w:marTop w:val="0"/>
          <w:marBottom w:val="0"/>
          <w:divBdr>
            <w:top w:val="none" w:sz="0" w:space="0" w:color="auto"/>
            <w:left w:val="none" w:sz="0" w:space="0" w:color="auto"/>
            <w:bottom w:val="none" w:sz="0" w:space="0" w:color="auto"/>
            <w:right w:val="none" w:sz="0" w:space="0" w:color="auto"/>
          </w:divBdr>
        </w:div>
        <w:div w:id="2125228782">
          <w:marLeft w:val="0"/>
          <w:marRight w:val="0"/>
          <w:marTop w:val="0"/>
          <w:marBottom w:val="0"/>
          <w:divBdr>
            <w:top w:val="none" w:sz="0" w:space="0" w:color="auto"/>
            <w:left w:val="none" w:sz="0" w:space="0" w:color="auto"/>
            <w:bottom w:val="none" w:sz="0" w:space="0" w:color="auto"/>
            <w:right w:val="none" w:sz="0" w:space="0" w:color="auto"/>
          </w:divBdr>
        </w:div>
        <w:div w:id="1411777426">
          <w:marLeft w:val="0"/>
          <w:marRight w:val="0"/>
          <w:marTop w:val="0"/>
          <w:marBottom w:val="0"/>
          <w:divBdr>
            <w:top w:val="none" w:sz="0" w:space="0" w:color="auto"/>
            <w:left w:val="none" w:sz="0" w:space="0" w:color="auto"/>
            <w:bottom w:val="none" w:sz="0" w:space="0" w:color="auto"/>
            <w:right w:val="none" w:sz="0" w:space="0" w:color="auto"/>
          </w:divBdr>
        </w:div>
        <w:div w:id="150760401">
          <w:marLeft w:val="0"/>
          <w:marRight w:val="0"/>
          <w:marTop w:val="0"/>
          <w:marBottom w:val="0"/>
          <w:divBdr>
            <w:top w:val="none" w:sz="0" w:space="0" w:color="auto"/>
            <w:left w:val="none" w:sz="0" w:space="0" w:color="auto"/>
            <w:bottom w:val="none" w:sz="0" w:space="0" w:color="auto"/>
            <w:right w:val="none" w:sz="0" w:space="0" w:color="auto"/>
          </w:divBdr>
        </w:div>
        <w:div w:id="1411851698">
          <w:marLeft w:val="0"/>
          <w:marRight w:val="0"/>
          <w:marTop w:val="0"/>
          <w:marBottom w:val="0"/>
          <w:divBdr>
            <w:top w:val="none" w:sz="0" w:space="0" w:color="auto"/>
            <w:left w:val="none" w:sz="0" w:space="0" w:color="auto"/>
            <w:bottom w:val="none" w:sz="0" w:space="0" w:color="auto"/>
            <w:right w:val="none" w:sz="0" w:space="0" w:color="auto"/>
          </w:divBdr>
        </w:div>
        <w:div w:id="879825182">
          <w:marLeft w:val="0"/>
          <w:marRight w:val="0"/>
          <w:marTop w:val="0"/>
          <w:marBottom w:val="0"/>
          <w:divBdr>
            <w:top w:val="none" w:sz="0" w:space="0" w:color="auto"/>
            <w:left w:val="none" w:sz="0" w:space="0" w:color="auto"/>
            <w:bottom w:val="none" w:sz="0" w:space="0" w:color="auto"/>
            <w:right w:val="none" w:sz="0" w:space="0" w:color="auto"/>
          </w:divBdr>
        </w:div>
        <w:div w:id="1126848662">
          <w:marLeft w:val="0"/>
          <w:marRight w:val="0"/>
          <w:marTop w:val="0"/>
          <w:marBottom w:val="0"/>
          <w:divBdr>
            <w:top w:val="none" w:sz="0" w:space="0" w:color="auto"/>
            <w:left w:val="none" w:sz="0" w:space="0" w:color="auto"/>
            <w:bottom w:val="none" w:sz="0" w:space="0" w:color="auto"/>
            <w:right w:val="none" w:sz="0" w:space="0" w:color="auto"/>
          </w:divBdr>
        </w:div>
        <w:div w:id="388118250">
          <w:marLeft w:val="0"/>
          <w:marRight w:val="0"/>
          <w:marTop w:val="0"/>
          <w:marBottom w:val="0"/>
          <w:divBdr>
            <w:top w:val="none" w:sz="0" w:space="0" w:color="auto"/>
            <w:left w:val="none" w:sz="0" w:space="0" w:color="auto"/>
            <w:bottom w:val="none" w:sz="0" w:space="0" w:color="auto"/>
            <w:right w:val="none" w:sz="0" w:space="0" w:color="auto"/>
          </w:divBdr>
        </w:div>
        <w:div w:id="982931439">
          <w:marLeft w:val="0"/>
          <w:marRight w:val="0"/>
          <w:marTop w:val="0"/>
          <w:marBottom w:val="0"/>
          <w:divBdr>
            <w:top w:val="none" w:sz="0" w:space="0" w:color="auto"/>
            <w:left w:val="none" w:sz="0" w:space="0" w:color="auto"/>
            <w:bottom w:val="none" w:sz="0" w:space="0" w:color="auto"/>
            <w:right w:val="none" w:sz="0" w:space="0" w:color="auto"/>
          </w:divBdr>
        </w:div>
        <w:div w:id="1287656975">
          <w:marLeft w:val="0"/>
          <w:marRight w:val="0"/>
          <w:marTop w:val="0"/>
          <w:marBottom w:val="0"/>
          <w:divBdr>
            <w:top w:val="none" w:sz="0" w:space="0" w:color="auto"/>
            <w:left w:val="none" w:sz="0" w:space="0" w:color="auto"/>
            <w:bottom w:val="none" w:sz="0" w:space="0" w:color="auto"/>
            <w:right w:val="none" w:sz="0" w:space="0" w:color="auto"/>
          </w:divBdr>
          <w:divsChild>
            <w:div w:id="101271928">
              <w:marLeft w:val="0"/>
              <w:marRight w:val="0"/>
              <w:marTop w:val="0"/>
              <w:marBottom w:val="0"/>
              <w:divBdr>
                <w:top w:val="none" w:sz="0" w:space="0" w:color="auto"/>
                <w:left w:val="none" w:sz="0" w:space="0" w:color="auto"/>
                <w:bottom w:val="none" w:sz="0" w:space="0" w:color="auto"/>
                <w:right w:val="none" w:sz="0" w:space="0" w:color="auto"/>
              </w:divBdr>
            </w:div>
            <w:div w:id="1749617492">
              <w:marLeft w:val="0"/>
              <w:marRight w:val="0"/>
              <w:marTop w:val="0"/>
              <w:marBottom w:val="0"/>
              <w:divBdr>
                <w:top w:val="none" w:sz="0" w:space="0" w:color="auto"/>
                <w:left w:val="none" w:sz="0" w:space="0" w:color="auto"/>
                <w:bottom w:val="none" w:sz="0" w:space="0" w:color="auto"/>
                <w:right w:val="none" w:sz="0" w:space="0" w:color="auto"/>
              </w:divBdr>
            </w:div>
            <w:div w:id="157696768">
              <w:marLeft w:val="0"/>
              <w:marRight w:val="0"/>
              <w:marTop w:val="0"/>
              <w:marBottom w:val="0"/>
              <w:divBdr>
                <w:top w:val="none" w:sz="0" w:space="0" w:color="auto"/>
                <w:left w:val="none" w:sz="0" w:space="0" w:color="auto"/>
                <w:bottom w:val="none" w:sz="0" w:space="0" w:color="auto"/>
                <w:right w:val="none" w:sz="0" w:space="0" w:color="auto"/>
              </w:divBdr>
            </w:div>
            <w:div w:id="2095129093">
              <w:marLeft w:val="0"/>
              <w:marRight w:val="0"/>
              <w:marTop w:val="0"/>
              <w:marBottom w:val="0"/>
              <w:divBdr>
                <w:top w:val="none" w:sz="0" w:space="0" w:color="auto"/>
                <w:left w:val="none" w:sz="0" w:space="0" w:color="auto"/>
                <w:bottom w:val="none" w:sz="0" w:space="0" w:color="auto"/>
                <w:right w:val="none" w:sz="0" w:space="0" w:color="auto"/>
              </w:divBdr>
            </w:div>
            <w:div w:id="889607536">
              <w:marLeft w:val="0"/>
              <w:marRight w:val="0"/>
              <w:marTop w:val="0"/>
              <w:marBottom w:val="0"/>
              <w:divBdr>
                <w:top w:val="none" w:sz="0" w:space="0" w:color="auto"/>
                <w:left w:val="none" w:sz="0" w:space="0" w:color="auto"/>
                <w:bottom w:val="none" w:sz="0" w:space="0" w:color="auto"/>
                <w:right w:val="none" w:sz="0" w:space="0" w:color="auto"/>
              </w:divBdr>
            </w:div>
          </w:divsChild>
        </w:div>
        <w:div w:id="1891502697">
          <w:marLeft w:val="0"/>
          <w:marRight w:val="0"/>
          <w:marTop w:val="0"/>
          <w:marBottom w:val="0"/>
          <w:divBdr>
            <w:top w:val="none" w:sz="0" w:space="0" w:color="auto"/>
            <w:left w:val="none" w:sz="0" w:space="0" w:color="auto"/>
            <w:bottom w:val="none" w:sz="0" w:space="0" w:color="auto"/>
            <w:right w:val="none" w:sz="0" w:space="0" w:color="auto"/>
          </w:divBdr>
          <w:divsChild>
            <w:div w:id="1619602566">
              <w:marLeft w:val="0"/>
              <w:marRight w:val="0"/>
              <w:marTop w:val="0"/>
              <w:marBottom w:val="0"/>
              <w:divBdr>
                <w:top w:val="none" w:sz="0" w:space="0" w:color="auto"/>
                <w:left w:val="none" w:sz="0" w:space="0" w:color="auto"/>
                <w:bottom w:val="none" w:sz="0" w:space="0" w:color="auto"/>
                <w:right w:val="none" w:sz="0" w:space="0" w:color="auto"/>
              </w:divBdr>
            </w:div>
            <w:div w:id="385571456">
              <w:marLeft w:val="0"/>
              <w:marRight w:val="0"/>
              <w:marTop w:val="0"/>
              <w:marBottom w:val="0"/>
              <w:divBdr>
                <w:top w:val="none" w:sz="0" w:space="0" w:color="auto"/>
                <w:left w:val="none" w:sz="0" w:space="0" w:color="auto"/>
                <w:bottom w:val="none" w:sz="0" w:space="0" w:color="auto"/>
                <w:right w:val="none" w:sz="0" w:space="0" w:color="auto"/>
              </w:divBdr>
            </w:div>
          </w:divsChild>
        </w:div>
        <w:div w:id="1568299758">
          <w:marLeft w:val="0"/>
          <w:marRight w:val="0"/>
          <w:marTop w:val="0"/>
          <w:marBottom w:val="0"/>
          <w:divBdr>
            <w:top w:val="none" w:sz="0" w:space="0" w:color="auto"/>
            <w:left w:val="none" w:sz="0" w:space="0" w:color="auto"/>
            <w:bottom w:val="none" w:sz="0" w:space="0" w:color="auto"/>
            <w:right w:val="none" w:sz="0" w:space="0" w:color="auto"/>
          </w:divBdr>
        </w:div>
        <w:div w:id="295794900">
          <w:marLeft w:val="0"/>
          <w:marRight w:val="0"/>
          <w:marTop w:val="0"/>
          <w:marBottom w:val="0"/>
          <w:divBdr>
            <w:top w:val="none" w:sz="0" w:space="0" w:color="auto"/>
            <w:left w:val="none" w:sz="0" w:space="0" w:color="auto"/>
            <w:bottom w:val="none" w:sz="0" w:space="0" w:color="auto"/>
            <w:right w:val="none" w:sz="0" w:space="0" w:color="auto"/>
          </w:divBdr>
        </w:div>
        <w:div w:id="2094936955">
          <w:marLeft w:val="0"/>
          <w:marRight w:val="0"/>
          <w:marTop w:val="0"/>
          <w:marBottom w:val="0"/>
          <w:divBdr>
            <w:top w:val="none" w:sz="0" w:space="0" w:color="auto"/>
            <w:left w:val="none" w:sz="0" w:space="0" w:color="auto"/>
            <w:bottom w:val="none" w:sz="0" w:space="0" w:color="auto"/>
            <w:right w:val="none" w:sz="0" w:space="0" w:color="auto"/>
          </w:divBdr>
        </w:div>
        <w:div w:id="367879708">
          <w:marLeft w:val="0"/>
          <w:marRight w:val="0"/>
          <w:marTop w:val="0"/>
          <w:marBottom w:val="0"/>
          <w:divBdr>
            <w:top w:val="none" w:sz="0" w:space="0" w:color="auto"/>
            <w:left w:val="none" w:sz="0" w:space="0" w:color="auto"/>
            <w:bottom w:val="none" w:sz="0" w:space="0" w:color="auto"/>
            <w:right w:val="none" w:sz="0" w:space="0" w:color="auto"/>
          </w:divBdr>
        </w:div>
        <w:div w:id="1567254969">
          <w:marLeft w:val="0"/>
          <w:marRight w:val="0"/>
          <w:marTop w:val="0"/>
          <w:marBottom w:val="0"/>
          <w:divBdr>
            <w:top w:val="none" w:sz="0" w:space="0" w:color="auto"/>
            <w:left w:val="none" w:sz="0" w:space="0" w:color="auto"/>
            <w:bottom w:val="none" w:sz="0" w:space="0" w:color="auto"/>
            <w:right w:val="none" w:sz="0" w:space="0" w:color="auto"/>
          </w:divBdr>
        </w:div>
        <w:div w:id="206992870">
          <w:marLeft w:val="0"/>
          <w:marRight w:val="0"/>
          <w:marTop w:val="0"/>
          <w:marBottom w:val="0"/>
          <w:divBdr>
            <w:top w:val="none" w:sz="0" w:space="0" w:color="auto"/>
            <w:left w:val="none" w:sz="0" w:space="0" w:color="auto"/>
            <w:bottom w:val="none" w:sz="0" w:space="0" w:color="auto"/>
            <w:right w:val="none" w:sz="0" w:space="0" w:color="auto"/>
          </w:divBdr>
        </w:div>
        <w:div w:id="399525288">
          <w:marLeft w:val="0"/>
          <w:marRight w:val="0"/>
          <w:marTop w:val="0"/>
          <w:marBottom w:val="0"/>
          <w:divBdr>
            <w:top w:val="none" w:sz="0" w:space="0" w:color="auto"/>
            <w:left w:val="none" w:sz="0" w:space="0" w:color="auto"/>
            <w:bottom w:val="none" w:sz="0" w:space="0" w:color="auto"/>
            <w:right w:val="none" w:sz="0" w:space="0" w:color="auto"/>
          </w:divBdr>
        </w:div>
        <w:div w:id="1716269922">
          <w:marLeft w:val="0"/>
          <w:marRight w:val="0"/>
          <w:marTop w:val="0"/>
          <w:marBottom w:val="0"/>
          <w:divBdr>
            <w:top w:val="none" w:sz="0" w:space="0" w:color="auto"/>
            <w:left w:val="none" w:sz="0" w:space="0" w:color="auto"/>
            <w:bottom w:val="none" w:sz="0" w:space="0" w:color="auto"/>
            <w:right w:val="none" w:sz="0" w:space="0" w:color="auto"/>
          </w:divBdr>
        </w:div>
        <w:div w:id="1500847557">
          <w:marLeft w:val="0"/>
          <w:marRight w:val="0"/>
          <w:marTop w:val="0"/>
          <w:marBottom w:val="0"/>
          <w:divBdr>
            <w:top w:val="none" w:sz="0" w:space="0" w:color="auto"/>
            <w:left w:val="none" w:sz="0" w:space="0" w:color="auto"/>
            <w:bottom w:val="none" w:sz="0" w:space="0" w:color="auto"/>
            <w:right w:val="none" w:sz="0" w:space="0" w:color="auto"/>
          </w:divBdr>
        </w:div>
        <w:div w:id="392437133">
          <w:marLeft w:val="0"/>
          <w:marRight w:val="0"/>
          <w:marTop w:val="0"/>
          <w:marBottom w:val="0"/>
          <w:divBdr>
            <w:top w:val="none" w:sz="0" w:space="0" w:color="auto"/>
            <w:left w:val="none" w:sz="0" w:space="0" w:color="auto"/>
            <w:bottom w:val="none" w:sz="0" w:space="0" w:color="auto"/>
            <w:right w:val="none" w:sz="0" w:space="0" w:color="auto"/>
          </w:divBdr>
        </w:div>
        <w:div w:id="2086291824">
          <w:marLeft w:val="0"/>
          <w:marRight w:val="0"/>
          <w:marTop w:val="0"/>
          <w:marBottom w:val="0"/>
          <w:divBdr>
            <w:top w:val="none" w:sz="0" w:space="0" w:color="auto"/>
            <w:left w:val="none" w:sz="0" w:space="0" w:color="auto"/>
            <w:bottom w:val="none" w:sz="0" w:space="0" w:color="auto"/>
            <w:right w:val="none" w:sz="0" w:space="0" w:color="auto"/>
          </w:divBdr>
          <w:divsChild>
            <w:div w:id="1187714351">
              <w:marLeft w:val="0"/>
              <w:marRight w:val="0"/>
              <w:marTop w:val="0"/>
              <w:marBottom w:val="0"/>
              <w:divBdr>
                <w:top w:val="none" w:sz="0" w:space="0" w:color="auto"/>
                <w:left w:val="none" w:sz="0" w:space="0" w:color="auto"/>
                <w:bottom w:val="none" w:sz="0" w:space="0" w:color="auto"/>
                <w:right w:val="none" w:sz="0" w:space="0" w:color="auto"/>
              </w:divBdr>
            </w:div>
            <w:div w:id="786898426">
              <w:marLeft w:val="0"/>
              <w:marRight w:val="0"/>
              <w:marTop w:val="0"/>
              <w:marBottom w:val="0"/>
              <w:divBdr>
                <w:top w:val="none" w:sz="0" w:space="0" w:color="auto"/>
                <w:left w:val="none" w:sz="0" w:space="0" w:color="auto"/>
                <w:bottom w:val="none" w:sz="0" w:space="0" w:color="auto"/>
                <w:right w:val="none" w:sz="0" w:space="0" w:color="auto"/>
              </w:divBdr>
            </w:div>
            <w:div w:id="302738661">
              <w:marLeft w:val="0"/>
              <w:marRight w:val="0"/>
              <w:marTop w:val="0"/>
              <w:marBottom w:val="0"/>
              <w:divBdr>
                <w:top w:val="none" w:sz="0" w:space="0" w:color="auto"/>
                <w:left w:val="none" w:sz="0" w:space="0" w:color="auto"/>
                <w:bottom w:val="none" w:sz="0" w:space="0" w:color="auto"/>
                <w:right w:val="none" w:sz="0" w:space="0" w:color="auto"/>
              </w:divBdr>
            </w:div>
            <w:div w:id="747920414">
              <w:marLeft w:val="0"/>
              <w:marRight w:val="0"/>
              <w:marTop w:val="0"/>
              <w:marBottom w:val="0"/>
              <w:divBdr>
                <w:top w:val="none" w:sz="0" w:space="0" w:color="auto"/>
                <w:left w:val="none" w:sz="0" w:space="0" w:color="auto"/>
                <w:bottom w:val="none" w:sz="0" w:space="0" w:color="auto"/>
                <w:right w:val="none" w:sz="0" w:space="0" w:color="auto"/>
              </w:divBdr>
            </w:div>
          </w:divsChild>
        </w:div>
        <w:div w:id="735398696">
          <w:marLeft w:val="0"/>
          <w:marRight w:val="0"/>
          <w:marTop w:val="0"/>
          <w:marBottom w:val="0"/>
          <w:divBdr>
            <w:top w:val="none" w:sz="0" w:space="0" w:color="auto"/>
            <w:left w:val="none" w:sz="0" w:space="0" w:color="auto"/>
            <w:bottom w:val="none" w:sz="0" w:space="0" w:color="auto"/>
            <w:right w:val="none" w:sz="0" w:space="0" w:color="auto"/>
          </w:divBdr>
          <w:divsChild>
            <w:div w:id="517232311">
              <w:marLeft w:val="0"/>
              <w:marRight w:val="0"/>
              <w:marTop w:val="0"/>
              <w:marBottom w:val="0"/>
              <w:divBdr>
                <w:top w:val="none" w:sz="0" w:space="0" w:color="auto"/>
                <w:left w:val="none" w:sz="0" w:space="0" w:color="auto"/>
                <w:bottom w:val="none" w:sz="0" w:space="0" w:color="auto"/>
                <w:right w:val="none" w:sz="0" w:space="0" w:color="auto"/>
              </w:divBdr>
            </w:div>
            <w:div w:id="1506705194">
              <w:marLeft w:val="0"/>
              <w:marRight w:val="0"/>
              <w:marTop w:val="0"/>
              <w:marBottom w:val="0"/>
              <w:divBdr>
                <w:top w:val="none" w:sz="0" w:space="0" w:color="auto"/>
                <w:left w:val="none" w:sz="0" w:space="0" w:color="auto"/>
                <w:bottom w:val="none" w:sz="0" w:space="0" w:color="auto"/>
                <w:right w:val="none" w:sz="0" w:space="0" w:color="auto"/>
              </w:divBdr>
            </w:div>
          </w:divsChild>
        </w:div>
        <w:div w:id="1289512869">
          <w:marLeft w:val="0"/>
          <w:marRight w:val="0"/>
          <w:marTop w:val="0"/>
          <w:marBottom w:val="0"/>
          <w:divBdr>
            <w:top w:val="none" w:sz="0" w:space="0" w:color="auto"/>
            <w:left w:val="none" w:sz="0" w:space="0" w:color="auto"/>
            <w:bottom w:val="none" w:sz="0" w:space="0" w:color="auto"/>
            <w:right w:val="none" w:sz="0" w:space="0" w:color="auto"/>
          </w:divBdr>
        </w:div>
        <w:div w:id="1331057936">
          <w:marLeft w:val="0"/>
          <w:marRight w:val="0"/>
          <w:marTop w:val="0"/>
          <w:marBottom w:val="0"/>
          <w:divBdr>
            <w:top w:val="none" w:sz="0" w:space="0" w:color="auto"/>
            <w:left w:val="none" w:sz="0" w:space="0" w:color="auto"/>
            <w:bottom w:val="none" w:sz="0" w:space="0" w:color="auto"/>
            <w:right w:val="none" w:sz="0" w:space="0" w:color="auto"/>
          </w:divBdr>
        </w:div>
        <w:div w:id="1428841443">
          <w:marLeft w:val="0"/>
          <w:marRight w:val="0"/>
          <w:marTop w:val="0"/>
          <w:marBottom w:val="0"/>
          <w:divBdr>
            <w:top w:val="none" w:sz="0" w:space="0" w:color="auto"/>
            <w:left w:val="none" w:sz="0" w:space="0" w:color="auto"/>
            <w:bottom w:val="none" w:sz="0" w:space="0" w:color="auto"/>
            <w:right w:val="none" w:sz="0" w:space="0" w:color="auto"/>
          </w:divBdr>
        </w:div>
        <w:div w:id="804280457">
          <w:marLeft w:val="0"/>
          <w:marRight w:val="0"/>
          <w:marTop w:val="0"/>
          <w:marBottom w:val="0"/>
          <w:divBdr>
            <w:top w:val="none" w:sz="0" w:space="0" w:color="auto"/>
            <w:left w:val="none" w:sz="0" w:space="0" w:color="auto"/>
            <w:bottom w:val="none" w:sz="0" w:space="0" w:color="auto"/>
            <w:right w:val="none" w:sz="0" w:space="0" w:color="auto"/>
          </w:divBdr>
        </w:div>
        <w:div w:id="708921011">
          <w:marLeft w:val="0"/>
          <w:marRight w:val="0"/>
          <w:marTop w:val="0"/>
          <w:marBottom w:val="0"/>
          <w:divBdr>
            <w:top w:val="none" w:sz="0" w:space="0" w:color="auto"/>
            <w:left w:val="none" w:sz="0" w:space="0" w:color="auto"/>
            <w:bottom w:val="none" w:sz="0" w:space="0" w:color="auto"/>
            <w:right w:val="none" w:sz="0" w:space="0" w:color="auto"/>
          </w:divBdr>
        </w:div>
        <w:div w:id="1708917576">
          <w:marLeft w:val="0"/>
          <w:marRight w:val="0"/>
          <w:marTop w:val="0"/>
          <w:marBottom w:val="0"/>
          <w:divBdr>
            <w:top w:val="none" w:sz="0" w:space="0" w:color="auto"/>
            <w:left w:val="none" w:sz="0" w:space="0" w:color="auto"/>
            <w:bottom w:val="none" w:sz="0" w:space="0" w:color="auto"/>
            <w:right w:val="none" w:sz="0" w:space="0" w:color="auto"/>
          </w:divBdr>
          <w:divsChild>
            <w:div w:id="1447700642">
              <w:marLeft w:val="0"/>
              <w:marRight w:val="0"/>
              <w:marTop w:val="0"/>
              <w:marBottom w:val="0"/>
              <w:divBdr>
                <w:top w:val="none" w:sz="0" w:space="0" w:color="auto"/>
                <w:left w:val="none" w:sz="0" w:space="0" w:color="auto"/>
                <w:bottom w:val="none" w:sz="0" w:space="0" w:color="auto"/>
                <w:right w:val="none" w:sz="0" w:space="0" w:color="auto"/>
              </w:divBdr>
            </w:div>
            <w:div w:id="1366102796">
              <w:marLeft w:val="0"/>
              <w:marRight w:val="0"/>
              <w:marTop w:val="0"/>
              <w:marBottom w:val="0"/>
              <w:divBdr>
                <w:top w:val="none" w:sz="0" w:space="0" w:color="auto"/>
                <w:left w:val="none" w:sz="0" w:space="0" w:color="auto"/>
                <w:bottom w:val="none" w:sz="0" w:space="0" w:color="auto"/>
                <w:right w:val="none" w:sz="0" w:space="0" w:color="auto"/>
              </w:divBdr>
            </w:div>
            <w:div w:id="230506830">
              <w:marLeft w:val="0"/>
              <w:marRight w:val="0"/>
              <w:marTop w:val="0"/>
              <w:marBottom w:val="0"/>
              <w:divBdr>
                <w:top w:val="none" w:sz="0" w:space="0" w:color="auto"/>
                <w:left w:val="none" w:sz="0" w:space="0" w:color="auto"/>
                <w:bottom w:val="none" w:sz="0" w:space="0" w:color="auto"/>
                <w:right w:val="none" w:sz="0" w:space="0" w:color="auto"/>
              </w:divBdr>
            </w:div>
          </w:divsChild>
        </w:div>
        <w:div w:id="1831868570">
          <w:marLeft w:val="0"/>
          <w:marRight w:val="0"/>
          <w:marTop w:val="0"/>
          <w:marBottom w:val="0"/>
          <w:divBdr>
            <w:top w:val="none" w:sz="0" w:space="0" w:color="auto"/>
            <w:left w:val="none" w:sz="0" w:space="0" w:color="auto"/>
            <w:bottom w:val="none" w:sz="0" w:space="0" w:color="auto"/>
            <w:right w:val="none" w:sz="0" w:space="0" w:color="auto"/>
          </w:divBdr>
        </w:div>
        <w:div w:id="1496385563">
          <w:marLeft w:val="0"/>
          <w:marRight w:val="0"/>
          <w:marTop w:val="0"/>
          <w:marBottom w:val="0"/>
          <w:divBdr>
            <w:top w:val="none" w:sz="0" w:space="0" w:color="auto"/>
            <w:left w:val="none" w:sz="0" w:space="0" w:color="auto"/>
            <w:bottom w:val="none" w:sz="0" w:space="0" w:color="auto"/>
            <w:right w:val="none" w:sz="0" w:space="0" w:color="auto"/>
          </w:divBdr>
        </w:div>
        <w:div w:id="17314593">
          <w:marLeft w:val="0"/>
          <w:marRight w:val="0"/>
          <w:marTop w:val="0"/>
          <w:marBottom w:val="0"/>
          <w:divBdr>
            <w:top w:val="none" w:sz="0" w:space="0" w:color="auto"/>
            <w:left w:val="none" w:sz="0" w:space="0" w:color="auto"/>
            <w:bottom w:val="none" w:sz="0" w:space="0" w:color="auto"/>
            <w:right w:val="none" w:sz="0" w:space="0" w:color="auto"/>
          </w:divBdr>
        </w:div>
        <w:div w:id="509030583">
          <w:marLeft w:val="0"/>
          <w:marRight w:val="0"/>
          <w:marTop w:val="0"/>
          <w:marBottom w:val="0"/>
          <w:divBdr>
            <w:top w:val="none" w:sz="0" w:space="0" w:color="auto"/>
            <w:left w:val="none" w:sz="0" w:space="0" w:color="auto"/>
            <w:bottom w:val="none" w:sz="0" w:space="0" w:color="auto"/>
            <w:right w:val="none" w:sz="0" w:space="0" w:color="auto"/>
          </w:divBdr>
        </w:div>
        <w:div w:id="16124862">
          <w:marLeft w:val="0"/>
          <w:marRight w:val="0"/>
          <w:marTop w:val="0"/>
          <w:marBottom w:val="0"/>
          <w:divBdr>
            <w:top w:val="none" w:sz="0" w:space="0" w:color="auto"/>
            <w:left w:val="none" w:sz="0" w:space="0" w:color="auto"/>
            <w:bottom w:val="none" w:sz="0" w:space="0" w:color="auto"/>
            <w:right w:val="none" w:sz="0" w:space="0" w:color="auto"/>
          </w:divBdr>
        </w:div>
        <w:div w:id="2069182436">
          <w:marLeft w:val="0"/>
          <w:marRight w:val="0"/>
          <w:marTop w:val="0"/>
          <w:marBottom w:val="0"/>
          <w:divBdr>
            <w:top w:val="none" w:sz="0" w:space="0" w:color="auto"/>
            <w:left w:val="none" w:sz="0" w:space="0" w:color="auto"/>
            <w:bottom w:val="none" w:sz="0" w:space="0" w:color="auto"/>
            <w:right w:val="none" w:sz="0" w:space="0" w:color="auto"/>
          </w:divBdr>
          <w:divsChild>
            <w:div w:id="161239817">
              <w:marLeft w:val="0"/>
              <w:marRight w:val="0"/>
              <w:marTop w:val="0"/>
              <w:marBottom w:val="0"/>
              <w:divBdr>
                <w:top w:val="none" w:sz="0" w:space="0" w:color="auto"/>
                <w:left w:val="none" w:sz="0" w:space="0" w:color="auto"/>
                <w:bottom w:val="none" w:sz="0" w:space="0" w:color="auto"/>
                <w:right w:val="none" w:sz="0" w:space="0" w:color="auto"/>
              </w:divBdr>
            </w:div>
            <w:div w:id="286552525">
              <w:marLeft w:val="0"/>
              <w:marRight w:val="0"/>
              <w:marTop w:val="0"/>
              <w:marBottom w:val="0"/>
              <w:divBdr>
                <w:top w:val="none" w:sz="0" w:space="0" w:color="auto"/>
                <w:left w:val="none" w:sz="0" w:space="0" w:color="auto"/>
                <w:bottom w:val="none" w:sz="0" w:space="0" w:color="auto"/>
                <w:right w:val="none" w:sz="0" w:space="0" w:color="auto"/>
              </w:divBdr>
            </w:div>
            <w:div w:id="542517304">
              <w:marLeft w:val="0"/>
              <w:marRight w:val="0"/>
              <w:marTop w:val="0"/>
              <w:marBottom w:val="0"/>
              <w:divBdr>
                <w:top w:val="none" w:sz="0" w:space="0" w:color="auto"/>
                <w:left w:val="none" w:sz="0" w:space="0" w:color="auto"/>
                <w:bottom w:val="none" w:sz="0" w:space="0" w:color="auto"/>
                <w:right w:val="none" w:sz="0" w:space="0" w:color="auto"/>
              </w:divBdr>
            </w:div>
          </w:divsChild>
        </w:div>
        <w:div w:id="1270968646">
          <w:marLeft w:val="0"/>
          <w:marRight w:val="0"/>
          <w:marTop w:val="0"/>
          <w:marBottom w:val="0"/>
          <w:divBdr>
            <w:top w:val="none" w:sz="0" w:space="0" w:color="auto"/>
            <w:left w:val="none" w:sz="0" w:space="0" w:color="auto"/>
            <w:bottom w:val="none" w:sz="0" w:space="0" w:color="auto"/>
            <w:right w:val="none" w:sz="0" w:space="0" w:color="auto"/>
          </w:divBdr>
        </w:div>
        <w:div w:id="630326785">
          <w:marLeft w:val="0"/>
          <w:marRight w:val="0"/>
          <w:marTop w:val="0"/>
          <w:marBottom w:val="0"/>
          <w:divBdr>
            <w:top w:val="none" w:sz="0" w:space="0" w:color="auto"/>
            <w:left w:val="none" w:sz="0" w:space="0" w:color="auto"/>
            <w:bottom w:val="none" w:sz="0" w:space="0" w:color="auto"/>
            <w:right w:val="none" w:sz="0" w:space="0" w:color="auto"/>
          </w:divBdr>
        </w:div>
        <w:div w:id="1897734825">
          <w:marLeft w:val="0"/>
          <w:marRight w:val="0"/>
          <w:marTop w:val="0"/>
          <w:marBottom w:val="0"/>
          <w:divBdr>
            <w:top w:val="none" w:sz="0" w:space="0" w:color="auto"/>
            <w:left w:val="none" w:sz="0" w:space="0" w:color="auto"/>
            <w:bottom w:val="none" w:sz="0" w:space="0" w:color="auto"/>
            <w:right w:val="none" w:sz="0" w:space="0" w:color="auto"/>
          </w:divBdr>
        </w:div>
        <w:div w:id="988169678">
          <w:marLeft w:val="0"/>
          <w:marRight w:val="0"/>
          <w:marTop w:val="0"/>
          <w:marBottom w:val="0"/>
          <w:divBdr>
            <w:top w:val="none" w:sz="0" w:space="0" w:color="auto"/>
            <w:left w:val="none" w:sz="0" w:space="0" w:color="auto"/>
            <w:bottom w:val="none" w:sz="0" w:space="0" w:color="auto"/>
            <w:right w:val="none" w:sz="0" w:space="0" w:color="auto"/>
          </w:divBdr>
        </w:div>
        <w:div w:id="99642347">
          <w:marLeft w:val="0"/>
          <w:marRight w:val="0"/>
          <w:marTop w:val="0"/>
          <w:marBottom w:val="0"/>
          <w:divBdr>
            <w:top w:val="none" w:sz="0" w:space="0" w:color="auto"/>
            <w:left w:val="none" w:sz="0" w:space="0" w:color="auto"/>
            <w:bottom w:val="none" w:sz="0" w:space="0" w:color="auto"/>
            <w:right w:val="none" w:sz="0" w:space="0" w:color="auto"/>
          </w:divBdr>
        </w:div>
        <w:div w:id="1878081838">
          <w:marLeft w:val="0"/>
          <w:marRight w:val="0"/>
          <w:marTop w:val="0"/>
          <w:marBottom w:val="0"/>
          <w:divBdr>
            <w:top w:val="none" w:sz="0" w:space="0" w:color="auto"/>
            <w:left w:val="none" w:sz="0" w:space="0" w:color="auto"/>
            <w:bottom w:val="none" w:sz="0" w:space="0" w:color="auto"/>
            <w:right w:val="none" w:sz="0" w:space="0" w:color="auto"/>
          </w:divBdr>
          <w:divsChild>
            <w:div w:id="1284381915">
              <w:marLeft w:val="0"/>
              <w:marRight w:val="0"/>
              <w:marTop w:val="0"/>
              <w:marBottom w:val="0"/>
              <w:divBdr>
                <w:top w:val="none" w:sz="0" w:space="0" w:color="auto"/>
                <w:left w:val="none" w:sz="0" w:space="0" w:color="auto"/>
                <w:bottom w:val="none" w:sz="0" w:space="0" w:color="auto"/>
                <w:right w:val="none" w:sz="0" w:space="0" w:color="auto"/>
              </w:divBdr>
            </w:div>
            <w:div w:id="404229082">
              <w:marLeft w:val="0"/>
              <w:marRight w:val="0"/>
              <w:marTop w:val="0"/>
              <w:marBottom w:val="0"/>
              <w:divBdr>
                <w:top w:val="none" w:sz="0" w:space="0" w:color="auto"/>
                <w:left w:val="none" w:sz="0" w:space="0" w:color="auto"/>
                <w:bottom w:val="none" w:sz="0" w:space="0" w:color="auto"/>
                <w:right w:val="none" w:sz="0" w:space="0" w:color="auto"/>
              </w:divBdr>
            </w:div>
            <w:div w:id="5992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2023-03-09T00:00:00+00:00</EAReceivedDate>
    <ga477587807b4e8dbd9d142e03c014fa xmlns="dbe221e7-66db-4bdb-a92c-aa517c005f15">
      <Terms xmlns="http://schemas.microsoft.com/office/infopath/2007/PartnerControls"/>
    </ga477587807b4e8dbd9d142e03c014fa>
    <PermitNumber xmlns="eebef177-55b5-4448-a5fb-28ea454417ee">EPR-CP3444QR</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EPR/CP3444QR</OtherReference>
    <EventLink xmlns="5ffd8e36-f429-4edc-ab50-c5be84842779" xsi:nil="true"/>
    <Customer_x002f_OperatorName xmlns="eebef177-55b5-4448-a5fb-28ea454417ee">Halo Battery Recycling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2023-03-09T00:00:00+00:00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EPR-CP3444QR</EPRNumber>
    <FacilityAddressPostcode xmlns="eebef177-55b5-4448-a5fb-28ea454417ee">DY4 9EZ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Halo Battery Recycling Limited</ExternalAuthor>
    <SiteName xmlns="eebef177-55b5-4448-a5fb-28ea454417ee">St Georges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Bradley Lane, Tipton, Wolverhampton, DY4 9EZ</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_Flow_SignoffStatus xmlns="5cc6c8e1-61f0-4421-8ec4-372bcd4e73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27D57-E2FC-46EB-A858-0AF6A2D247B9}">
  <ds:schemaRefs>
    <ds:schemaRef ds:uri="http://schemas.microsoft.com/sharepoint/v3/contenttype/forms"/>
  </ds:schemaRefs>
</ds:datastoreItem>
</file>

<file path=customXml/itemProps2.xml><?xml version="1.0" encoding="utf-8"?>
<ds:datastoreItem xmlns:ds="http://schemas.openxmlformats.org/officeDocument/2006/customXml" ds:itemID="{AD172E8B-7EFF-45DC-9E95-FFD7CB3D9D18}">
  <ds:schemaRefs>
    <ds:schemaRef ds:uri="http://purl.org/dc/elements/1.1/"/>
    <ds:schemaRef ds:uri="http://schemas.microsoft.com/office/2006/metadata/properties"/>
    <ds:schemaRef ds:uri="http://schemas.microsoft.com/office/2006/documentManagement/types"/>
    <ds:schemaRef ds:uri="5ffd8e36-f429-4edc-ab50-c5be84842779"/>
    <ds:schemaRef ds:uri="dbe221e7-66db-4bdb-a92c-aa517c005f15"/>
    <ds:schemaRef ds:uri="http://schemas.microsoft.com/office/infopath/2007/PartnerControls"/>
    <ds:schemaRef ds:uri="662745e8-e224-48e8-a2e3-254862b8c2f5"/>
    <ds:schemaRef ds:uri="http://schemas.openxmlformats.org/package/2006/metadata/core-properties"/>
    <ds:schemaRef ds:uri="5cc6c8e1-61f0-4421-8ec4-372bcd4e7399"/>
    <ds:schemaRef ds:uri="eebef177-55b5-4448-a5fb-28ea454417ee"/>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F35E3244-F81C-46A3-9DDE-1F954E59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Rainsford</dc:creator>
  <cp:keywords/>
  <dc:description/>
  <cp:lastModifiedBy>Clark, Wayne</cp:lastModifiedBy>
  <cp:revision>2</cp:revision>
  <dcterms:created xsi:type="dcterms:W3CDTF">2023-05-05T12:23:00Z</dcterms:created>
  <dcterms:modified xsi:type="dcterms:W3CDTF">2023-05-05T12:23:00Z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