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64" w:rsidRDefault="00315764" w:rsidP="00BD76C0">
      <w:pPr>
        <w:pStyle w:val="AgencySubHeadings"/>
      </w:pPr>
    </w:p>
    <w:p w:rsidR="00BD76C0" w:rsidRDefault="00BD76C0" w:rsidP="00BD76C0">
      <w:pPr>
        <w:pStyle w:val="AgencySubHeadings"/>
      </w:pPr>
    </w:p>
    <w:p w:rsidR="00BD76C0" w:rsidRDefault="00BD76C0" w:rsidP="00BD76C0">
      <w:pPr>
        <w:pStyle w:val="AgencySubHeadings"/>
      </w:pPr>
    </w:p>
    <w:p w:rsidR="00BD76C0" w:rsidRDefault="00BD76C0" w:rsidP="00BD76C0">
      <w:pPr>
        <w:pStyle w:val="AgencySubHeadings"/>
      </w:pPr>
    </w:p>
    <w:p w:rsidR="00BD76C0" w:rsidRDefault="00BD76C0" w:rsidP="00BD76C0">
      <w:pPr>
        <w:pStyle w:val="AgencySubHeadings"/>
      </w:pPr>
    </w:p>
    <w:p w:rsidR="00315764" w:rsidRPr="00BD76C0" w:rsidRDefault="00C22FE0" w:rsidP="00BD76C0">
      <w:pPr>
        <w:pStyle w:val="AgencySubHeadings"/>
      </w:pPr>
      <w:r w:rsidRPr="00BD76C0">
        <w:t>SITE CONDITION REPORT</w:t>
      </w:r>
      <w:r w:rsidR="00315764" w:rsidRPr="00BD76C0">
        <w:t xml:space="preserve"> TEMPLATE</w:t>
      </w:r>
    </w:p>
    <w:p w:rsidR="00315764" w:rsidRDefault="00315764">
      <w:pPr>
        <w:pStyle w:val="BodyText3"/>
        <w:jc w:val="both"/>
      </w:pPr>
    </w:p>
    <w:p w:rsidR="00BD76C0" w:rsidRDefault="00BD76C0">
      <w:pPr>
        <w:pStyle w:val="BodyText3"/>
        <w:jc w:val="both"/>
      </w:pPr>
    </w:p>
    <w:p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w:t>
      </w:r>
      <w:proofErr w:type="gramStart"/>
      <w:r w:rsidRPr="00BD76C0">
        <w:rPr>
          <w:sz w:val="24"/>
          <w:szCs w:val="24"/>
        </w:rPr>
        <w:t xml:space="preserve">v2.0 </w:t>
      </w:r>
      <w:r>
        <w:rPr>
          <w:sz w:val="24"/>
          <w:szCs w:val="24"/>
        </w:rPr>
        <w:t xml:space="preserve"> </w:t>
      </w:r>
      <w:r w:rsidRPr="00BD76C0">
        <w:rPr>
          <w:sz w:val="24"/>
          <w:szCs w:val="24"/>
        </w:rPr>
        <w:t>4</w:t>
      </w:r>
      <w:proofErr w:type="gramEnd"/>
      <w:r w:rsidRPr="00BD76C0">
        <w:rPr>
          <w:sz w:val="24"/>
          <w:szCs w:val="24"/>
        </w:rPr>
        <w:t xml:space="preserve"> August 200</w:t>
      </w:r>
      <w:r>
        <w:rPr>
          <w:sz w:val="24"/>
          <w:szCs w:val="24"/>
        </w:rPr>
        <w:t>8</w:t>
      </w:r>
    </w:p>
    <w:p w:rsidR="00BD76C0" w:rsidRDefault="00BD76C0">
      <w:pPr>
        <w:pStyle w:val="BodyText3"/>
        <w:jc w:val="both"/>
      </w:pPr>
    </w:p>
    <w:p w:rsidR="00BD76C0" w:rsidRDefault="00BD76C0">
      <w:pPr>
        <w:pStyle w:val="BodyText3"/>
        <w:jc w:val="both"/>
      </w:pPr>
    </w:p>
    <w:p w:rsidR="00BD76C0" w:rsidRDefault="00BD76C0">
      <w:pPr>
        <w:pStyle w:val="BodyText3"/>
        <w:jc w:val="both"/>
      </w:pPr>
    </w:p>
    <w:p w:rsidR="00BD76C0" w:rsidRDefault="00BD76C0">
      <w:pPr>
        <w:pStyle w:val="BodyText3"/>
        <w:jc w:val="both"/>
      </w:pPr>
    </w:p>
    <w:p w:rsidR="00BD76C0" w:rsidRDefault="00BD76C0">
      <w:pPr>
        <w:pStyle w:val="BodyText3"/>
        <w:jc w:val="both"/>
      </w:pPr>
    </w:p>
    <w:p w:rsidR="00C22FE0" w:rsidRDefault="00C22FE0">
      <w:pPr>
        <w:pStyle w:val="BodyText3"/>
        <w:jc w:val="both"/>
        <w:rPr>
          <w:b/>
        </w:rPr>
      </w:pPr>
      <w:r w:rsidRPr="00C22FE0">
        <w:rPr>
          <w:b/>
        </w:rPr>
        <w:t>COMPLETE</w:t>
      </w:r>
      <w:r w:rsidR="00FC32F5">
        <w:rPr>
          <w:b/>
        </w:rPr>
        <w:t xml:space="preserve"> SECTIONS 1-3 AND SUBMIT WITH APPLICATION</w:t>
      </w:r>
    </w:p>
    <w:p w:rsidR="00BD76C0" w:rsidRDefault="00BD76C0">
      <w:pPr>
        <w:pStyle w:val="BodyText3"/>
        <w:jc w:val="both"/>
        <w:rPr>
          <w:b/>
        </w:rPr>
      </w:pPr>
    </w:p>
    <w:p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rsidR="00BD76C0" w:rsidRDefault="00BD76C0">
      <w:pPr>
        <w:pStyle w:val="BodyText3"/>
        <w:jc w:val="both"/>
        <w:rPr>
          <w:b/>
        </w:rPr>
      </w:pPr>
    </w:p>
    <w:p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rsidR="00BD76C0" w:rsidRDefault="00BD76C0">
      <w:pPr>
        <w:pStyle w:val="BodyText3"/>
        <w:jc w:val="both"/>
        <w:rPr>
          <w:b/>
        </w:rPr>
      </w:pPr>
    </w:p>
    <w:p w:rsidR="00BD76C0" w:rsidRDefault="00BD76C0">
      <w:pPr>
        <w:pStyle w:val="BodyText3"/>
        <w:jc w:val="both"/>
        <w:rPr>
          <w:b/>
        </w:rPr>
      </w:pPr>
    </w:p>
    <w:p w:rsidR="00BD76C0" w:rsidRDefault="00BD76C0">
      <w:pPr>
        <w:pStyle w:val="BodyText3"/>
        <w:jc w:val="both"/>
        <w:rPr>
          <w:b/>
        </w:rPr>
      </w:pPr>
    </w:p>
    <w:p w:rsidR="00BD76C0" w:rsidRPr="00C22FE0" w:rsidRDefault="00BD76C0">
      <w:pPr>
        <w:pStyle w:val="BodyText3"/>
        <w:jc w:val="both"/>
        <w:rPr>
          <w:b/>
        </w:rPr>
      </w:pPr>
    </w:p>
    <w:p w:rsidR="00BD76C0" w:rsidRDefault="00BD76C0">
      <w:pPr>
        <w:pStyle w:val="BodyText3"/>
        <w:jc w:val="both"/>
        <w:sectPr w:rsidR="00BD76C0" w:rsidSect="00A01FFC">
          <w:footerReference w:type="default" r:id="rId8"/>
          <w:type w:val="nextColumn"/>
          <w:pgSz w:w="11907" w:h="16840" w:code="9"/>
          <w:pgMar w:top="1134" w:right="1417" w:bottom="1134" w:left="1985" w:header="720" w:footer="720" w:gutter="0"/>
          <w:pgNumType w:start="3"/>
          <w:cols w:space="720"/>
        </w:sectPr>
      </w:pPr>
    </w:p>
    <w:p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rsidTr="008339FC">
        <w:tc>
          <w:tcPr>
            <w:tcW w:w="8188" w:type="dxa"/>
            <w:gridSpan w:val="2"/>
            <w:tcBorders>
              <w:right w:val="nil"/>
            </w:tcBorders>
            <w:shd w:val="clear" w:color="auto" w:fill="E0E0E0"/>
          </w:tcPr>
          <w:p w:rsidR="00C22FE0" w:rsidRPr="00FC32F5" w:rsidRDefault="00FC32F5" w:rsidP="00FC32F5">
            <w:pPr>
              <w:jc w:val="both"/>
              <w:rPr>
                <w:rFonts w:ascii="Arial" w:hAnsi="Arial"/>
                <w:b/>
              </w:rPr>
            </w:pPr>
            <w:r w:rsidRPr="00FC32F5">
              <w:rPr>
                <w:rFonts w:ascii="Arial" w:hAnsi="Arial"/>
                <w:b/>
              </w:rPr>
              <w:t>1.0 SITE DETAILS</w:t>
            </w:r>
          </w:p>
          <w:p w:rsidR="00FC32F5" w:rsidRDefault="00FC32F5">
            <w:pPr>
              <w:pStyle w:val="StyleBodyText38pt"/>
              <w:tabs>
                <w:tab w:val="clear" w:pos="720"/>
              </w:tabs>
              <w:ind w:left="0" w:firstLine="0"/>
              <w:rPr>
                <w:sz w:val="20"/>
              </w:rPr>
            </w:pPr>
          </w:p>
        </w:tc>
        <w:tc>
          <w:tcPr>
            <w:tcW w:w="425" w:type="dxa"/>
            <w:tcBorders>
              <w:left w:val="nil"/>
            </w:tcBorders>
            <w:shd w:val="clear" w:color="auto" w:fill="E0E0E0"/>
          </w:tcPr>
          <w:p w:rsidR="00C22FE0" w:rsidRDefault="00C22FE0">
            <w:pPr>
              <w:pStyle w:val="StyleBodyText38pt"/>
              <w:tabs>
                <w:tab w:val="clear" w:pos="720"/>
              </w:tabs>
              <w:ind w:left="0" w:firstLine="0"/>
              <w:rPr>
                <w:sz w:val="20"/>
              </w:rPr>
            </w:pPr>
          </w:p>
        </w:tc>
      </w:tr>
      <w:tr w:rsidR="00315764">
        <w:tc>
          <w:tcPr>
            <w:tcW w:w="4360" w:type="dxa"/>
            <w:shd w:val="pct12" w:color="auto" w:fill="FFFFFF"/>
          </w:tcPr>
          <w:p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rsidR="00315764" w:rsidRDefault="00315764">
            <w:pPr>
              <w:pStyle w:val="StyleBodyText38pt"/>
              <w:tabs>
                <w:tab w:val="clear" w:pos="720"/>
              </w:tabs>
              <w:ind w:left="0" w:firstLine="0"/>
              <w:rPr>
                <w:sz w:val="20"/>
              </w:rPr>
            </w:pPr>
          </w:p>
        </w:tc>
        <w:tc>
          <w:tcPr>
            <w:tcW w:w="4253" w:type="dxa"/>
            <w:gridSpan w:val="2"/>
          </w:tcPr>
          <w:p w:rsidR="00315764" w:rsidRDefault="00574DCF" w:rsidP="0054158A">
            <w:pPr>
              <w:pStyle w:val="StyleBodyText38pt"/>
              <w:tabs>
                <w:tab w:val="clear" w:pos="720"/>
              </w:tabs>
              <w:ind w:left="0" w:firstLine="0"/>
              <w:rPr>
                <w:sz w:val="20"/>
              </w:rPr>
            </w:pPr>
            <w:ins w:id="0" w:author="John Pinder" w:date="2022-01-16T09:36:00Z">
              <w:r>
                <w:rPr>
                  <w:sz w:val="20"/>
                </w:rPr>
                <w:t>M</w:t>
              </w:r>
            </w:ins>
            <w:ins w:id="1" w:author="John Pinder" w:date="2022-01-16T09:42:00Z">
              <w:r w:rsidR="0054158A">
                <w:rPr>
                  <w:sz w:val="20"/>
                </w:rPr>
                <w:t xml:space="preserve">essrs. </w:t>
              </w:r>
            </w:ins>
            <w:ins w:id="2" w:author="John Pinder" w:date="2022-01-16T09:36:00Z">
              <w:r>
                <w:rPr>
                  <w:sz w:val="20"/>
                </w:rPr>
                <w:t xml:space="preserve"> Buckle</w:t>
              </w:r>
            </w:ins>
            <w:ins w:id="3" w:author="John Pinder" w:date="2022-01-16T09:42:00Z">
              <w:r w:rsidR="0054158A">
                <w:rPr>
                  <w:sz w:val="20"/>
                </w:rPr>
                <w:t xml:space="preserve"> (Partnership)</w:t>
              </w:r>
            </w:ins>
          </w:p>
        </w:tc>
      </w:tr>
      <w:tr w:rsidR="00F224B1">
        <w:tc>
          <w:tcPr>
            <w:tcW w:w="4360" w:type="dxa"/>
            <w:shd w:val="pct12" w:color="auto" w:fill="FFFFFF"/>
          </w:tcPr>
          <w:p w:rsidR="00794CC6" w:rsidRDefault="00794CC6" w:rsidP="00794CC6">
            <w:pPr>
              <w:pStyle w:val="BodyText3"/>
              <w:jc w:val="both"/>
            </w:pPr>
            <w:r>
              <w:t>Activity address</w:t>
            </w:r>
          </w:p>
          <w:p w:rsidR="00F224B1" w:rsidRDefault="00F224B1">
            <w:pPr>
              <w:pStyle w:val="StyleBodyText38pt"/>
              <w:tabs>
                <w:tab w:val="clear" w:pos="720"/>
              </w:tabs>
              <w:ind w:left="0" w:firstLine="0"/>
              <w:rPr>
                <w:sz w:val="20"/>
              </w:rPr>
            </w:pPr>
          </w:p>
        </w:tc>
        <w:tc>
          <w:tcPr>
            <w:tcW w:w="4253" w:type="dxa"/>
            <w:gridSpan w:val="2"/>
          </w:tcPr>
          <w:p w:rsidR="00F224B1" w:rsidRDefault="0054158A">
            <w:pPr>
              <w:pStyle w:val="StyleBodyText38pt"/>
              <w:tabs>
                <w:tab w:val="clear" w:pos="720"/>
              </w:tabs>
              <w:ind w:left="0" w:firstLine="0"/>
              <w:rPr>
                <w:ins w:id="4" w:author="John Pinder" w:date="2022-01-16T09:42:00Z"/>
                <w:sz w:val="20"/>
              </w:rPr>
            </w:pPr>
            <w:proofErr w:type="spellStart"/>
            <w:ins w:id="5" w:author="John Pinder" w:date="2022-01-16T09:42:00Z">
              <w:r>
                <w:rPr>
                  <w:sz w:val="20"/>
                </w:rPr>
                <w:t>Broxty</w:t>
              </w:r>
              <w:proofErr w:type="spellEnd"/>
              <w:r>
                <w:rPr>
                  <w:sz w:val="20"/>
                </w:rPr>
                <w:t xml:space="preserve"> Farm</w:t>
              </w:r>
            </w:ins>
          </w:p>
          <w:p w:rsidR="0054158A" w:rsidRDefault="0054158A">
            <w:pPr>
              <w:pStyle w:val="StyleBodyText38pt"/>
              <w:tabs>
                <w:tab w:val="clear" w:pos="720"/>
              </w:tabs>
              <w:ind w:left="0" w:firstLine="0"/>
              <w:rPr>
                <w:ins w:id="6" w:author="John Pinder" w:date="2022-01-16T09:42:00Z"/>
                <w:sz w:val="20"/>
              </w:rPr>
            </w:pPr>
            <w:proofErr w:type="spellStart"/>
            <w:ins w:id="7" w:author="John Pinder" w:date="2022-01-16T09:42:00Z">
              <w:r>
                <w:rPr>
                  <w:sz w:val="20"/>
                </w:rPr>
                <w:t>Kaber</w:t>
              </w:r>
              <w:proofErr w:type="spellEnd"/>
            </w:ins>
          </w:p>
          <w:p w:rsidR="0054158A" w:rsidRDefault="0054158A">
            <w:pPr>
              <w:pStyle w:val="StyleBodyText38pt"/>
              <w:tabs>
                <w:tab w:val="clear" w:pos="720"/>
              </w:tabs>
              <w:ind w:left="0" w:firstLine="0"/>
              <w:rPr>
                <w:ins w:id="8" w:author="John Pinder" w:date="2022-01-16T09:42:00Z"/>
                <w:sz w:val="20"/>
              </w:rPr>
            </w:pPr>
            <w:proofErr w:type="spellStart"/>
            <w:ins w:id="9" w:author="John Pinder" w:date="2022-01-16T09:42:00Z">
              <w:r>
                <w:rPr>
                  <w:sz w:val="20"/>
                </w:rPr>
                <w:t>Kirjkby</w:t>
              </w:r>
              <w:proofErr w:type="spellEnd"/>
              <w:r>
                <w:rPr>
                  <w:sz w:val="20"/>
                </w:rPr>
                <w:t xml:space="preserve"> Stephen,</w:t>
              </w:r>
            </w:ins>
          </w:p>
          <w:p w:rsidR="0054158A" w:rsidRDefault="0054158A" w:rsidP="00BF44C3">
            <w:pPr>
              <w:pStyle w:val="StyleBodyText38pt"/>
              <w:tabs>
                <w:tab w:val="clear" w:pos="720"/>
              </w:tabs>
              <w:ind w:left="0" w:firstLine="0"/>
              <w:rPr>
                <w:sz w:val="20"/>
              </w:rPr>
            </w:pPr>
            <w:ins w:id="10" w:author="John Pinder" w:date="2022-01-16T09:43:00Z">
              <w:r>
                <w:rPr>
                  <w:sz w:val="20"/>
                </w:rPr>
                <w:t>Cumbria  CA17 4E</w:t>
              </w:r>
            </w:ins>
            <w:ins w:id="11" w:author="John Pinder" w:date="2022-01-16T15:15:00Z">
              <w:r w:rsidR="00BF44C3">
                <w:rPr>
                  <w:sz w:val="20"/>
                </w:rPr>
                <w:t>R</w:t>
              </w:r>
            </w:ins>
          </w:p>
        </w:tc>
      </w:tr>
      <w:tr w:rsidR="00F224B1">
        <w:tc>
          <w:tcPr>
            <w:tcW w:w="4360" w:type="dxa"/>
            <w:shd w:val="pct12" w:color="auto" w:fill="FFFFFF"/>
          </w:tcPr>
          <w:p w:rsidR="00794CC6" w:rsidRDefault="00794CC6" w:rsidP="00794CC6">
            <w:pPr>
              <w:pStyle w:val="BodyText3"/>
              <w:jc w:val="both"/>
            </w:pPr>
            <w:r>
              <w:t>National grid reference</w:t>
            </w:r>
          </w:p>
          <w:p w:rsidR="00F224B1" w:rsidRDefault="00F224B1">
            <w:pPr>
              <w:pStyle w:val="StyleBodyText38pt"/>
              <w:tabs>
                <w:tab w:val="clear" w:pos="720"/>
              </w:tabs>
              <w:ind w:left="0" w:firstLine="0"/>
              <w:rPr>
                <w:sz w:val="20"/>
              </w:rPr>
            </w:pPr>
          </w:p>
        </w:tc>
        <w:tc>
          <w:tcPr>
            <w:tcW w:w="4253" w:type="dxa"/>
            <w:gridSpan w:val="2"/>
          </w:tcPr>
          <w:p w:rsidR="00F224B1" w:rsidRDefault="0054158A">
            <w:pPr>
              <w:pStyle w:val="StyleBodyText38pt"/>
              <w:tabs>
                <w:tab w:val="clear" w:pos="720"/>
              </w:tabs>
              <w:ind w:left="0" w:firstLine="0"/>
              <w:rPr>
                <w:sz w:val="20"/>
              </w:rPr>
            </w:pPr>
            <w:ins w:id="12" w:author="John Pinder" w:date="2022-01-16T09:44:00Z">
              <w:r>
                <w:rPr>
                  <w:sz w:val="20"/>
                </w:rPr>
                <w:t>NY 82661 11398</w:t>
              </w:r>
            </w:ins>
          </w:p>
        </w:tc>
      </w:tr>
    </w:tbl>
    <w:p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tc>
          <w:tcPr>
            <w:tcW w:w="4360" w:type="dxa"/>
            <w:shd w:val="pct12" w:color="auto" w:fill="FFFFFF"/>
          </w:tcPr>
          <w:p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rsidR="00315764" w:rsidRDefault="00315764">
            <w:pPr>
              <w:pStyle w:val="StyleBodyText38pt"/>
              <w:tabs>
                <w:tab w:val="clear" w:pos="720"/>
              </w:tabs>
              <w:ind w:left="0" w:firstLine="0"/>
              <w:rPr>
                <w:sz w:val="20"/>
              </w:rPr>
            </w:pPr>
          </w:p>
        </w:tc>
        <w:tc>
          <w:tcPr>
            <w:tcW w:w="4253" w:type="dxa"/>
          </w:tcPr>
          <w:p w:rsidR="00915299" w:rsidRDefault="00426771" w:rsidP="00426771">
            <w:pPr>
              <w:pStyle w:val="StyleBodyText38pt"/>
              <w:tabs>
                <w:tab w:val="clear" w:pos="720"/>
              </w:tabs>
              <w:ind w:left="0" w:firstLine="0"/>
              <w:rPr>
                <w:sz w:val="20"/>
              </w:rPr>
            </w:pPr>
            <w:ins w:id="13" w:author="John Pinder" w:date="2022-01-16T09:57:00Z">
              <w:r>
                <w:rPr>
                  <w:sz w:val="20"/>
                </w:rPr>
                <w:t xml:space="preserve"> </w:t>
              </w:r>
            </w:ins>
            <w:ins w:id="14" w:author="John Pinder" w:date="2022-01-16T09:58:00Z">
              <w:r>
                <w:rPr>
                  <w:sz w:val="20"/>
                </w:rPr>
                <w:t>16</w:t>
              </w:r>
            </w:ins>
            <w:ins w:id="15" w:author="John Pinder" w:date="2022-01-16T09:59:00Z">
              <w:r>
                <w:rPr>
                  <w:sz w:val="20"/>
                </w:rPr>
                <w:t xml:space="preserve"> </w:t>
              </w:r>
            </w:ins>
            <w:ins w:id="16" w:author="John Pinder" w:date="2022-01-16T09:58:00Z">
              <w:r>
                <w:rPr>
                  <w:sz w:val="20"/>
                </w:rPr>
                <w:t>January 2022</w:t>
              </w:r>
            </w:ins>
          </w:p>
        </w:tc>
      </w:tr>
    </w:tbl>
    <w:p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rsidTr="00B647FA">
        <w:tc>
          <w:tcPr>
            <w:tcW w:w="4360" w:type="dxa"/>
            <w:shd w:val="pct12" w:color="auto" w:fill="FFFFFF"/>
          </w:tcPr>
          <w:p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rsidR="0056528A" w:rsidRDefault="0056528A" w:rsidP="00B647FA">
            <w:pPr>
              <w:pStyle w:val="StyleBodyText38pt"/>
              <w:tabs>
                <w:tab w:val="clear" w:pos="720"/>
              </w:tabs>
              <w:ind w:left="0" w:firstLine="0"/>
              <w:rPr>
                <w:sz w:val="20"/>
              </w:rPr>
            </w:pPr>
          </w:p>
        </w:tc>
        <w:tc>
          <w:tcPr>
            <w:tcW w:w="4253" w:type="dxa"/>
          </w:tcPr>
          <w:p w:rsidR="00426771" w:rsidRDefault="00426771" w:rsidP="00426771">
            <w:pPr>
              <w:pStyle w:val="StyleBodyText38pt"/>
              <w:tabs>
                <w:tab w:val="clear" w:pos="720"/>
              </w:tabs>
              <w:ind w:left="0" w:firstLine="0"/>
              <w:rPr>
                <w:ins w:id="17" w:author="John Pinder" w:date="2022-01-16T09:58:00Z"/>
                <w:sz w:val="20"/>
              </w:rPr>
            </w:pPr>
            <w:ins w:id="18" w:author="John Pinder" w:date="2022-01-16T09:58:00Z">
              <w:r>
                <w:rPr>
                  <w:sz w:val="20"/>
                </w:rPr>
                <w:t>BF 2.2 (</w:t>
              </w:r>
              <w:proofErr w:type="spellStart"/>
              <w:r>
                <w:rPr>
                  <w:sz w:val="20"/>
                </w:rPr>
                <w:t>i</w:t>
              </w:r>
              <w:proofErr w:type="spellEnd"/>
              <w:r>
                <w:rPr>
                  <w:sz w:val="20"/>
                </w:rPr>
                <w:t>) Site Plan showing PPC Boundary</w:t>
              </w:r>
            </w:ins>
          </w:p>
          <w:p w:rsidR="00426771" w:rsidRDefault="00426771" w:rsidP="00426771">
            <w:pPr>
              <w:pStyle w:val="StyleBodyText38pt"/>
              <w:tabs>
                <w:tab w:val="clear" w:pos="720"/>
              </w:tabs>
              <w:ind w:left="0" w:firstLine="0"/>
              <w:rPr>
                <w:ins w:id="19" w:author="John Pinder" w:date="2022-01-16T09:58:00Z"/>
                <w:sz w:val="20"/>
              </w:rPr>
            </w:pPr>
            <w:ins w:id="20" w:author="John Pinder" w:date="2022-01-16T09:58:00Z">
              <w:r>
                <w:rPr>
                  <w:sz w:val="20"/>
                </w:rPr>
                <w:t>BF 2.2 (ii) Site Plan  No. 2</w:t>
              </w:r>
            </w:ins>
          </w:p>
          <w:p w:rsidR="0056528A" w:rsidRDefault="00426771" w:rsidP="00426771">
            <w:pPr>
              <w:pStyle w:val="StyleBodyText38pt"/>
              <w:tabs>
                <w:tab w:val="clear" w:pos="720"/>
              </w:tabs>
              <w:ind w:left="0" w:firstLine="0"/>
              <w:rPr>
                <w:sz w:val="20"/>
              </w:rPr>
            </w:pPr>
            <w:ins w:id="21" w:author="John Pinder" w:date="2022-01-16T09:58:00Z">
              <w:r>
                <w:rPr>
                  <w:sz w:val="20"/>
                </w:rPr>
                <w:t>BF 2.2 (iii) Drainage Arrangements existing houses (1a &amp; 1b)</w:t>
              </w:r>
            </w:ins>
          </w:p>
        </w:tc>
      </w:tr>
    </w:tbl>
    <w:p w:rsidR="0056528A" w:rsidRDefault="0056528A">
      <w:pPr>
        <w:jc w:val="both"/>
        <w:rPr>
          <w:rFonts w:ascii="Arial" w:hAnsi="Arial"/>
          <w:b/>
          <w:sz w:val="20"/>
        </w:rPr>
      </w:pPr>
    </w:p>
    <w:p w:rsidR="00122116" w:rsidRDefault="00122116" w:rsidP="00122116">
      <w:pPr>
        <w:jc w:val="both"/>
        <w:rPr>
          <w:rFonts w:ascii="Arial" w:hAnsi="Arial"/>
          <w:b/>
          <w:sz w:val="20"/>
        </w:rPr>
      </w:pPr>
      <w:r>
        <w:rPr>
          <w:rFonts w:ascii="Arial" w:hAnsi="Arial"/>
          <w:b/>
          <w:sz w:val="20"/>
        </w:rPr>
        <w:t>Note:</w:t>
      </w:r>
    </w:p>
    <w:p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rsidR="005F4E5D" w:rsidRPr="00FF0BF4" w:rsidRDefault="005F4E5D" w:rsidP="00122116">
      <w:pPr>
        <w:jc w:val="both"/>
        <w:rPr>
          <w:rFonts w:ascii="Arial" w:hAnsi="Arial"/>
          <w:sz w:val="20"/>
        </w:rPr>
      </w:pPr>
    </w:p>
    <w:p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rsidR="005F4E5D" w:rsidRDefault="005F4E5D">
      <w:pPr>
        <w:jc w:val="both"/>
        <w:rPr>
          <w:rFonts w:ascii="Arial" w:hAnsi="Arial"/>
          <w:sz w:val="20"/>
        </w:rPr>
      </w:pPr>
    </w:p>
    <w:p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rsidR="00315764" w:rsidRDefault="00315764">
      <w:pPr>
        <w:ind w:left="1418" w:hanging="1418"/>
        <w:jc w:val="both"/>
        <w:rPr>
          <w:rFonts w:ascii="Arial" w:hAnsi="Arial"/>
          <w:b/>
          <w:sz w:val="20"/>
        </w:rPr>
      </w:pPr>
    </w:p>
    <w:p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trPr>
          <w:cantSplit/>
        </w:trPr>
        <w:tc>
          <w:tcPr>
            <w:tcW w:w="8647" w:type="dxa"/>
            <w:gridSpan w:val="3"/>
            <w:shd w:val="pct12" w:color="auto" w:fill="FFFFFF"/>
          </w:tcPr>
          <w:p w:rsidR="00315764" w:rsidRDefault="00315764">
            <w:pPr>
              <w:jc w:val="both"/>
              <w:rPr>
                <w:rFonts w:ascii="Arial" w:hAnsi="Arial"/>
                <w:b/>
                <w:sz w:val="20"/>
              </w:rPr>
            </w:pPr>
          </w:p>
          <w:p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rsidR="00315764" w:rsidRDefault="00315764">
            <w:pPr>
              <w:jc w:val="both"/>
              <w:rPr>
                <w:rFonts w:ascii="Arial" w:hAnsi="Arial"/>
                <w:b/>
                <w:sz w:val="20"/>
              </w:rPr>
            </w:pPr>
          </w:p>
        </w:tc>
      </w:tr>
      <w:tr w:rsidR="00315764">
        <w:tc>
          <w:tcPr>
            <w:tcW w:w="4394" w:type="dxa"/>
            <w:gridSpan w:val="2"/>
            <w:shd w:val="pct12" w:color="auto" w:fill="FFFFFF"/>
          </w:tcPr>
          <w:p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rsidR="003E6A24" w:rsidRDefault="003E6A24">
            <w:pPr>
              <w:jc w:val="both"/>
              <w:rPr>
                <w:rFonts w:ascii="Arial" w:hAnsi="Arial"/>
                <w:sz w:val="20"/>
              </w:rPr>
            </w:pPr>
          </w:p>
          <w:p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rsidR="003E6A24" w:rsidRDefault="003E6A24" w:rsidP="003E6A24">
            <w:pPr>
              <w:jc w:val="both"/>
              <w:rPr>
                <w:rFonts w:ascii="Arial" w:hAnsi="Arial"/>
                <w:sz w:val="20"/>
              </w:rPr>
            </w:pPr>
          </w:p>
        </w:tc>
        <w:tc>
          <w:tcPr>
            <w:tcW w:w="4253" w:type="dxa"/>
          </w:tcPr>
          <w:p w:rsidR="00315764" w:rsidRPr="008B5549" w:rsidRDefault="00494B53" w:rsidP="008B5549">
            <w:pPr>
              <w:jc w:val="both"/>
              <w:rPr>
                <w:ins w:id="22" w:author="John Pinder" w:date="2022-01-16T10:30:00Z"/>
                <w:rFonts w:ascii="Arial" w:hAnsi="Arial"/>
                <w:sz w:val="20"/>
                <w:rPrChange w:id="23" w:author="John Pinder" w:date="2022-01-16T10:33:00Z">
                  <w:rPr>
                    <w:ins w:id="24" w:author="John Pinder" w:date="2022-01-16T10:30:00Z"/>
                    <w:rFonts w:ascii="Arial" w:hAnsi="Arial"/>
                    <w:b/>
                    <w:sz w:val="20"/>
                  </w:rPr>
                </w:rPrChange>
              </w:rPr>
            </w:pPr>
            <w:ins w:id="25" w:author="John Pinder" w:date="2022-01-16T10:26:00Z">
              <w:r w:rsidRPr="008B5549">
                <w:rPr>
                  <w:rFonts w:ascii="Arial" w:hAnsi="Arial"/>
                  <w:sz w:val="20"/>
                  <w:rPrChange w:id="26" w:author="John Pinder" w:date="2022-01-16T10:33:00Z">
                    <w:rPr>
                      <w:rFonts w:ascii="Arial" w:hAnsi="Arial"/>
                      <w:b/>
                      <w:sz w:val="20"/>
                    </w:rPr>
                  </w:rPrChange>
                </w:rPr>
                <w:t xml:space="preserve">The installation </w:t>
              </w:r>
            </w:ins>
            <w:ins w:id="27" w:author="John Pinder" w:date="2022-01-16T10:28:00Z">
              <w:r w:rsidR="008B5549" w:rsidRPr="008B5549">
                <w:rPr>
                  <w:rFonts w:ascii="Arial" w:hAnsi="Arial"/>
                  <w:sz w:val="20"/>
                  <w:rPrChange w:id="28" w:author="John Pinder" w:date="2022-01-16T10:33:00Z">
                    <w:rPr>
                      <w:rFonts w:ascii="Arial" w:hAnsi="Arial"/>
                      <w:b/>
                      <w:sz w:val="20"/>
                    </w:rPr>
                  </w:rPrChange>
                </w:rPr>
                <w:t xml:space="preserve">extends to </w:t>
              </w:r>
              <w:proofErr w:type="gramStart"/>
              <w:r w:rsidR="008B5549" w:rsidRPr="008B5549">
                <w:rPr>
                  <w:rFonts w:ascii="Arial" w:hAnsi="Arial"/>
                  <w:sz w:val="20"/>
                  <w:rPrChange w:id="29" w:author="John Pinder" w:date="2022-01-16T10:33:00Z">
                    <w:rPr>
                      <w:rFonts w:ascii="Arial" w:hAnsi="Arial"/>
                      <w:b/>
                      <w:sz w:val="20"/>
                    </w:rPr>
                  </w:rPrChange>
                </w:rPr>
                <w:t>approx..</w:t>
              </w:r>
              <w:proofErr w:type="gramEnd"/>
              <w:r w:rsidR="008B5549" w:rsidRPr="008B5549">
                <w:rPr>
                  <w:rFonts w:ascii="Arial" w:hAnsi="Arial"/>
                  <w:sz w:val="20"/>
                  <w:rPrChange w:id="30" w:author="John Pinder" w:date="2022-01-16T10:33:00Z">
                    <w:rPr>
                      <w:rFonts w:ascii="Arial" w:hAnsi="Arial"/>
                      <w:b/>
                      <w:sz w:val="20"/>
                    </w:rPr>
                  </w:rPrChange>
                </w:rPr>
                <w:t xml:space="preserve"> 600m east to west and</w:t>
              </w:r>
            </w:ins>
            <w:ins w:id="31" w:author="John Pinder" w:date="2022-01-16T10:29:00Z">
              <w:r w:rsidR="008B5549" w:rsidRPr="008B5549">
                <w:rPr>
                  <w:rFonts w:ascii="Arial" w:hAnsi="Arial"/>
                  <w:sz w:val="20"/>
                  <w:rPrChange w:id="32" w:author="John Pinder" w:date="2022-01-16T10:33:00Z">
                    <w:rPr>
                      <w:rFonts w:ascii="Arial" w:hAnsi="Arial"/>
                      <w:b/>
                      <w:sz w:val="20"/>
                    </w:rPr>
                  </w:rPrChange>
                </w:rPr>
                <w:t xml:space="preserve"> </w:t>
              </w:r>
            </w:ins>
            <w:ins w:id="33" w:author="John Pinder" w:date="2022-01-16T10:28:00Z">
              <w:r w:rsidR="008B5549" w:rsidRPr="008B5549">
                <w:rPr>
                  <w:rFonts w:ascii="Arial" w:hAnsi="Arial"/>
                  <w:sz w:val="20"/>
                  <w:rPrChange w:id="34" w:author="John Pinder" w:date="2022-01-16T10:33:00Z">
                    <w:rPr>
                      <w:rFonts w:ascii="Arial" w:hAnsi="Arial"/>
                      <w:b/>
                      <w:sz w:val="20"/>
                    </w:rPr>
                  </w:rPrChange>
                </w:rPr>
                <w:t>2</w:t>
              </w:r>
            </w:ins>
            <w:ins w:id="35" w:author="John Pinder" w:date="2022-01-16T10:30:00Z">
              <w:r w:rsidR="008B5549" w:rsidRPr="008B5549">
                <w:rPr>
                  <w:rFonts w:ascii="Arial" w:hAnsi="Arial"/>
                  <w:sz w:val="20"/>
                  <w:rPrChange w:id="36" w:author="John Pinder" w:date="2022-01-16T10:33:00Z">
                    <w:rPr>
                      <w:rFonts w:ascii="Arial" w:hAnsi="Arial"/>
                      <w:b/>
                      <w:sz w:val="20"/>
                    </w:rPr>
                  </w:rPrChange>
                </w:rPr>
                <w:t>0</w:t>
              </w:r>
            </w:ins>
            <w:ins w:id="37" w:author="John Pinder" w:date="2022-01-16T10:28:00Z">
              <w:r w:rsidR="008B5549" w:rsidRPr="008B5549">
                <w:rPr>
                  <w:rFonts w:ascii="Arial" w:hAnsi="Arial"/>
                  <w:sz w:val="20"/>
                  <w:rPrChange w:id="38" w:author="John Pinder" w:date="2022-01-16T10:33:00Z">
                    <w:rPr>
                      <w:rFonts w:ascii="Arial" w:hAnsi="Arial"/>
                      <w:b/>
                      <w:sz w:val="20"/>
                    </w:rPr>
                  </w:rPrChange>
                </w:rPr>
                <w:t xml:space="preserve">0m </w:t>
              </w:r>
            </w:ins>
            <w:ins w:id="39" w:author="John Pinder" w:date="2022-01-16T10:29:00Z">
              <w:r w:rsidR="008B5549" w:rsidRPr="008B5549">
                <w:rPr>
                  <w:rFonts w:ascii="Arial" w:hAnsi="Arial"/>
                  <w:sz w:val="20"/>
                  <w:rPrChange w:id="40" w:author="John Pinder" w:date="2022-01-16T10:33:00Z">
                    <w:rPr>
                      <w:rFonts w:ascii="Arial" w:hAnsi="Arial"/>
                      <w:b/>
                      <w:sz w:val="20"/>
                    </w:rPr>
                  </w:rPrChange>
                </w:rPr>
                <w:t xml:space="preserve">(average) north to </w:t>
              </w:r>
              <w:proofErr w:type="gramStart"/>
              <w:r w:rsidR="008B5549" w:rsidRPr="008B5549">
                <w:rPr>
                  <w:rFonts w:ascii="Arial" w:hAnsi="Arial"/>
                  <w:sz w:val="20"/>
                  <w:rPrChange w:id="41" w:author="John Pinder" w:date="2022-01-16T10:33:00Z">
                    <w:rPr>
                      <w:rFonts w:ascii="Arial" w:hAnsi="Arial"/>
                      <w:b/>
                      <w:sz w:val="20"/>
                    </w:rPr>
                  </w:rPrChange>
                </w:rPr>
                <w:t>south</w:t>
              </w:r>
            </w:ins>
            <w:ins w:id="42" w:author="John Pinder" w:date="2022-01-16T10:30:00Z">
              <w:r w:rsidR="008B5549" w:rsidRPr="008B5549">
                <w:rPr>
                  <w:rFonts w:ascii="Arial" w:hAnsi="Arial"/>
                  <w:sz w:val="20"/>
                  <w:rPrChange w:id="43" w:author="John Pinder" w:date="2022-01-16T10:33:00Z">
                    <w:rPr>
                      <w:rFonts w:ascii="Arial" w:hAnsi="Arial"/>
                      <w:b/>
                      <w:sz w:val="20"/>
                    </w:rPr>
                  </w:rPrChange>
                </w:rPr>
                <w:t>(</w:t>
              </w:r>
              <w:proofErr w:type="gramEnd"/>
              <w:r w:rsidR="008B5549" w:rsidRPr="008B5549">
                <w:rPr>
                  <w:rFonts w:ascii="Arial" w:hAnsi="Arial"/>
                  <w:sz w:val="20"/>
                  <w:rPrChange w:id="44" w:author="John Pinder" w:date="2022-01-16T10:33:00Z">
                    <w:rPr>
                      <w:rFonts w:ascii="Arial" w:hAnsi="Arial"/>
                      <w:b/>
                      <w:sz w:val="20"/>
                    </w:rPr>
                  </w:rPrChange>
                </w:rPr>
                <w:t>12 Ha.</w:t>
              </w:r>
            </w:ins>
            <w:ins w:id="45" w:author="John Pinder" w:date="2022-01-16T10:31:00Z">
              <w:r w:rsidR="008B5549" w:rsidRPr="008B5549">
                <w:rPr>
                  <w:rFonts w:ascii="Arial" w:hAnsi="Arial"/>
                  <w:sz w:val="20"/>
                  <w:rPrChange w:id="46" w:author="John Pinder" w:date="2022-01-16T10:33:00Z">
                    <w:rPr>
                      <w:rFonts w:ascii="Arial" w:hAnsi="Arial"/>
                      <w:b/>
                      <w:sz w:val="20"/>
                    </w:rPr>
                  </w:rPrChange>
                </w:rPr>
                <w:t>)</w:t>
              </w:r>
            </w:ins>
          </w:p>
          <w:p w:rsidR="008B5549" w:rsidRDefault="008B5549" w:rsidP="008B5549">
            <w:pPr>
              <w:jc w:val="both"/>
              <w:rPr>
                <w:ins w:id="47" w:author="John Pinder" w:date="2022-01-16T10:35:00Z"/>
                <w:rFonts w:ascii="Arial" w:hAnsi="Arial"/>
                <w:b/>
                <w:sz w:val="20"/>
              </w:rPr>
            </w:pPr>
            <w:ins w:id="48" w:author="John Pinder" w:date="2022-01-16T10:31:00Z">
              <w:r w:rsidRPr="008B5549">
                <w:rPr>
                  <w:rFonts w:ascii="Arial" w:hAnsi="Arial"/>
                  <w:sz w:val="20"/>
                  <w:rPrChange w:id="49" w:author="John Pinder" w:date="2022-01-16T10:33:00Z">
                    <w:rPr>
                      <w:rFonts w:ascii="Arial" w:hAnsi="Arial"/>
                      <w:b/>
                      <w:sz w:val="20"/>
                    </w:rPr>
                  </w:rPrChange>
                </w:rPr>
                <w:t xml:space="preserve">All the surrounding land is </w:t>
              </w:r>
            </w:ins>
            <w:ins w:id="50" w:author="John Pinder" w:date="2022-01-16T10:32:00Z">
              <w:r w:rsidRPr="008B5549">
                <w:rPr>
                  <w:rFonts w:ascii="Arial" w:hAnsi="Arial"/>
                  <w:sz w:val="20"/>
                  <w:rPrChange w:id="51" w:author="John Pinder" w:date="2022-01-16T10:33:00Z">
                    <w:rPr>
                      <w:rFonts w:ascii="Arial" w:hAnsi="Arial"/>
                      <w:b/>
                      <w:sz w:val="20"/>
                    </w:rPr>
                  </w:rPrChange>
                </w:rPr>
                <w:t xml:space="preserve">predominantly </w:t>
              </w:r>
            </w:ins>
            <w:ins w:id="52" w:author="John Pinder" w:date="2022-01-16T10:31:00Z">
              <w:r w:rsidRPr="008B5549">
                <w:rPr>
                  <w:rFonts w:ascii="Arial" w:hAnsi="Arial"/>
                  <w:sz w:val="20"/>
                  <w:rPrChange w:id="53" w:author="John Pinder" w:date="2022-01-16T10:33:00Z">
                    <w:rPr>
                      <w:rFonts w:ascii="Arial" w:hAnsi="Arial"/>
                      <w:b/>
                      <w:sz w:val="20"/>
                    </w:rPr>
                  </w:rPrChange>
                </w:rPr>
                <w:t xml:space="preserve">used for </w:t>
              </w:r>
            </w:ins>
            <w:ins w:id="54" w:author="John Pinder" w:date="2022-01-16T10:32:00Z">
              <w:r w:rsidRPr="008B5549">
                <w:rPr>
                  <w:rFonts w:ascii="Arial" w:hAnsi="Arial"/>
                  <w:sz w:val="20"/>
                  <w:rPrChange w:id="55" w:author="John Pinder" w:date="2022-01-16T10:33:00Z">
                    <w:rPr>
                      <w:rFonts w:ascii="Arial" w:hAnsi="Arial"/>
                      <w:b/>
                      <w:sz w:val="20"/>
                    </w:rPr>
                  </w:rPrChange>
                </w:rPr>
                <w:t>grass production. (Grazing, silage and hay)</w:t>
              </w:r>
            </w:ins>
            <w:ins w:id="56" w:author="John Pinder" w:date="2022-01-16T10:31:00Z">
              <w:r w:rsidRPr="008B5549">
                <w:rPr>
                  <w:rFonts w:ascii="Arial" w:hAnsi="Arial"/>
                  <w:b/>
                  <w:sz w:val="20"/>
                </w:rPr>
                <w:t xml:space="preserve"> </w:t>
              </w:r>
            </w:ins>
          </w:p>
          <w:p w:rsidR="00083A0F" w:rsidRDefault="008B5549" w:rsidP="00083A0F">
            <w:pPr>
              <w:jc w:val="both"/>
              <w:rPr>
                <w:ins w:id="57" w:author="John Pinder" w:date="2022-01-16T10:56:00Z"/>
                <w:rFonts w:ascii="Arial" w:hAnsi="Arial"/>
                <w:sz w:val="20"/>
              </w:rPr>
            </w:pPr>
            <w:ins w:id="58" w:author="John Pinder" w:date="2022-01-16T10:35:00Z">
              <w:r w:rsidRPr="008B5549">
                <w:rPr>
                  <w:rFonts w:ascii="Arial" w:hAnsi="Arial"/>
                  <w:sz w:val="20"/>
                  <w:rPrChange w:id="59" w:author="John Pinder" w:date="2022-01-16T10:35:00Z">
                    <w:rPr>
                      <w:rFonts w:ascii="Arial" w:hAnsi="Arial"/>
                      <w:b/>
                      <w:sz w:val="20"/>
                    </w:rPr>
                  </w:rPrChange>
                </w:rPr>
                <w:t xml:space="preserve">The </w:t>
              </w:r>
              <w:r>
                <w:rPr>
                  <w:rFonts w:ascii="Arial" w:hAnsi="Arial"/>
                  <w:sz w:val="20"/>
                </w:rPr>
                <w:t xml:space="preserve">whole </w:t>
              </w:r>
              <w:r w:rsidRPr="008B5549">
                <w:rPr>
                  <w:rFonts w:ascii="Arial" w:hAnsi="Arial"/>
                  <w:sz w:val="20"/>
                  <w:rPrChange w:id="60" w:author="John Pinder" w:date="2022-01-16T10:35:00Z">
                    <w:rPr>
                      <w:rFonts w:ascii="Arial" w:hAnsi="Arial"/>
                      <w:b/>
                      <w:sz w:val="20"/>
                    </w:rPr>
                  </w:rPrChange>
                </w:rPr>
                <w:t>site</w:t>
              </w:r>
              <w:r>
                <w:rPr>
                  <w:rFonts w:ascii="Arial" w:hAnsi="Arial"/>
                  <w:sz w:val="20"/>
                </w:rPr>
                <w:t>, both existing and proposed lies in a small</w:t>
              </w:r>
              <w:r w:rsidRPr="008B5549">
                <w:rPr>
                  <w:rFonts w:ascii="Arial" w:hAnsi="Arial"/>
                  <w:sz w:val="20"/>
                  <w:rPrChange w:id="61" w:author="John Pinder" w:date="2022-01-16T10:35:00Z">
                    <w:rPr>
                      <w:rFonts w:ascii="Arial" w:hAnsi="Arial"/>
                      <w:b/>
                      <w:sz w:val="20"/>
                    </w:rPr>
                  </w:rPrChange>
                </w:rPr>
                <w:t xml:space="preserve"> </w:t>
              </w:r>
            </w:ins>
            <w:ins w:id="62" w:author="John Pinder" w:date="2022-01-16T10:36:00Z">
              <w:r>
                <w:rPr>
                  <w:rFonts w:ascii="Arial" w:hAnsi="Arial"/>
                  <w:sz w:val="20"/>
                </w:rPr>
                <w:t>basin within its own watershed, draining westwards. There are only land drains and dry d</w:t>
              </w:r>
            </w:ins>
            <w:ins w:id="63" w:author="John Pinder" w:date="2022-01-16T10:37:00Z">
              <w:r>
                <w:rPr>
                  <w:rFonts w:ascii="Arial" w:hAnsi="Arial"/>
                  <w:sz w:val="20"/>
                </w:rPr>
                <w:t xml:space="preserve">itches (ephemeral watercourses) on site and the recipient watercourse, </w:t>
              </w:r>
              <w:proofErr w:type="spellStart"/>
              <w:r>
                <w:rPr>
                  <w:rFonts w:ascii="Arial" w:hAnsi="Arial"/>
                  <w:sz w:val="20"/>
                </w:rPr>
                <w:t>Backen</w:t>
              </w:r>
              <w:proofErr w:type="spellEnd"/>
              <w:r>
                <w:rPr>
                  <w:rFonts w:ascii="Arial" w:hAnsi="Arial"/>
                  <w:sz w:val="20"/>
                </w:rPr>
                <w:t xml:space="preserve"> Gill only issues off the permitted site to the west. </w:t>
              </w:r>
            </w:ins>
            <w:ins w:id="64" w:author="John Pinder" w:date="2022-01-16T10:52:00Z">
              <w:r w:rsidR="00083A0F">
                <w:rPr>
                  <w:rFonts w:ascii="Arial" w:hAnsi="Arial"/>
                  <w:sz w:val="20"/>
                </w:rPr>
                <w:t xml:space="preserve">The site falls </w:t>
              </w:r>
            </w:ins>
            <w:ins w:id="65" w:author="John Pinder" w:date="2022-01-16T10:53:00Z">
              <w:r w:rsidR="00083A0F">
                <w:rPr>
                  <w:rFonts w:ascii="Arial" w:hAnsi="Arial"/>
                  <w:sz w:val="20"/>
                </w:rPr>
                <w:t>approx.</w:t>
              </w:r>
            </w:ins>
            <w:ins w:id="66" w:author="John Pinder" w:date="2022-01-16T10:52:00Z">
              <w:r w:rsidR="00083A0F">
                <w:rPr>
                  <w:rFonts w:ascii="Arial" w:hAnsi="Arial"/>
                  <w:sz w:val="20"/>
                </w:rPr>
                <w:t xml:space="preserve"> </w:t>
              </w:r>
            </w:ins>
            <w:ins w:id="67" w:author="John Pinder" w:date="2022-01-16T10:53:00Z">
              <w:r w:rsidR="00083A0F">
                <w:rPr>
                  <w:rFonts w:ascii="Arial" w:hAnsi="Arial"/>
                  <w:sz w:val="20"/>
                </w:rPr>
                <w:t xml:space="preserve">10m from east to west and is situated in </w:t>
              </w:r>
              <w:proofErr w:type="spellStart"/>
              <w:r w:rsidR="00083A0F">
                <w:rPr>
                  <w:rFonts w:ascii="Arial" w:hAnsi="Arial"/>
                  <w:sz w:val="20"/>
                </w:rPr>
                <w:t>athe</w:t>
              </w:r>
              <w:proofErr w:type="spellEnd"/>
              <w:r w:rsidR="00083A0F">
                <w:rPr>
                  <w:rFonts w:ascii="Arial" w:hAnsi="Arial"/>
                  <w:sz w:val="20"/>
                </w:rPr>
                <w:t xml:space="preserve"> foothills of the Pennines. </w:t>
              </w:r>
            </w:ins>
            <w:ins w:id="68" w:author="John Pinder" w:date="2022-01-16T10:54:00Z">
              <w:r w:rsidR="00083A0F">
                <w:rPr>
                  <w:rFonts w:ascii="Arial" w:hAnsi="Arial"/>
                  <w:sz w:val="20"/>
                </w:rPr>
                <w:t xml:space="preserve">To the SE the land becomes ‘open moorland’. To the direct east the </w:t>
              </w:r>
            </w:ins>
            <w:ins w:id="69" w:author="John Pinder" w:date="2022-01-16T10:55:00Z">
              <w:r w:rsidR="00083A0F">
                <w:rPr>
                  <w:rFonts w:ascii="Arial" w:hAnsi="Arial"/>
                  <w:sz w:val="20"/>
                </w:rPr>
                <w:t xml:space="preserve">R. </w:t>
              </w:r>
              <w:proofErr w:type="spellStart"/>
              <w:r w:rsidR="00083A0F">
                <w:rPr>
                  <w:rFonts w:ascii="Arial" w:hAnsi="Arial"/>
                  <w:sz w:val="20"/>
                </w:rPr>
                <w:t>Belah</w:t>
              </w:r>
              <w:proofErr w:type="spellEnd"/>
              <w:r w:rsidR="00083A0F">
                <w:rPr>
                  <w:rFonts w:ascii="Arial" w:hAnsi="Arial"/>
                  <w:sz w:val="20"/>
                </w:rPr>
                <w:t xml:space="preserve"> which winds round the site is within a gorge / dell and is predominantly wooded. This wood is cl</w:t>
              </w:r>
            </w:ins>
            <w:ins w:id="70" w:author="John Pinder" w:date="2022-01-16T10:56:00Z">
              <w:r w:rsidR="00083A0F">
                <w:rPr>
                  <w:rFonts w:ascii="Arial" w:hAnsi="Arial"/>
                  <w:sz w:val="20"/>
                </w:rPr>
                <w:t>assified as a SSSI.</w:t>
              </w:r>
            </w:ins>
          </w:p>
          <w:p w:rsidR="00083A0F" w:rsidRDefault="00083A0F" w:rsidP="00083A0F">
            <w:pPr>
              <w:jc w:val="both"/>
              <w:rPr>
                <w:ins w:id="71" w:author="John Pinder" w:date="2022-01-16T10:57:00Z"/>
                <w:rFonts w:ascii="Arial" w:hAnsi="Arial"/>
                <w:sz w:val="20"/>
              </w:rPr>
            </w:pPr>
            <w:ins w:id="72" w:author="John Pinder" w:date="2022-01-16T10:56:00Z">
              <w:r>
                <w:rPr>
                  <w:rFonts w:ascii="Arial" w:hAnsi="Arial"/>
                  <w:sz w:val="20"/>
                </w:rPr>
                <w:t xml:space="preserve">Bracken Gill </w:t>
              </w:r>
            </w:ins>
            <w:ins w:id="73" w:author="John Pinder" w:date="2022-01-16T10:37:00Z">
              <w:r w:rsidR="008B5549">
                <w:rPr>
                  <w:rFonts w:ascii="Arial" w:hAnsi="Arial"/>
                  <w:sz w:val="20"/>
                </w:rPr>
                <w:t xml:space="preserve">is not classified </w:t>
              </w:r>
            </w:ins>
            <w:ins w:id="74" w:author="John Pinder" w:date="2022-01-16T10:38:00Z">
              <w:r w:rsidR="008B5549">
                <w:rPr>
                  <w:rFonts w:ascii="Arial" w:hAnsi="Arial"/>
                  <w:sz w:val="20"/>
                </w:rPr>
                <w:t>by the Environment Agency</w:t>
              </w:r>
            </w:ins>
            <w:ins w:id="75" w:author="John Pinder" w:date="2022-01-16T10:57:00Z">
              <w:r>
                <w:rPr>
                  <w:rFonts w:ascii="Arial" w:hAnsi="Arial"/>
                  <w:sz w:val="20"/>
                </w:rPr>
                <w:t>.</w:t>
              </w:r>
            </w:ins>
            <w:ins w:id="76" w:author="John Pinder" w:date="2022-01-16T10:40:00Z">
              <w:r w:rsidR="00E17F89">
                <w:rPr>
                  <w:rFonts w:ascii="Arial" w:hAnsi="Arial"/>
                  <w:sz w:val="20"/>
                </w:rPr>
                <w:t xml:space="preserve"> The nearest classified stretch is the Upper R</w:t>
              </w:r>
            </w:ins>
            <w:ins w:id="77" w:author="John Pinder" w:date="2022-01-16T10:41:00Z">
              <w:r w:rsidR="00E17F89">
                <w:rPr>
                  <w:rFonts w:ascii="Arial" w:hAnsi="Arial"/>
                  <w:sz w:val="20"/>
                </w:rPr>
                <w:t xml:space="preserve">. </w:t>
              </w:r>
              <w:proofErr w:type="spellStart"/>
              <w:r w:rsidR="00E17F89">
                <w:rPr>
                  <w:rFonts w:ascii="Arial" w:hAnsi="Arial"/>
                  <w:sz w:val="20"/>
                </w:rPr>
                <w:t>Belah</w:t>
              </w:r>
              <w:proofErr w:type="spellEnd"/>
              <w:r w:rsidR="00E17F89">
                <w:rPr>
                  <w:rFonts w:ascii="Arial" w:hAnsi="Arial"/>
                  <w:sz w:val="20"/>
                </w:rPr>
                <w:t xml:space="preserve"> which is of </w:t>
              </w:r>
              <w:r w:rsidR="00E17F89">
                <w:rPr>
                  <w:rFonts w:ascii="Arial" w:hAnsi="Arial"/>
                  <w:sz w:val="20"/>
                </w:rPr>
                <w:lastRenderedPageBreak/>
                <w:t>"good e</w:t>
              </w:r>
            </w:ins>
            <w:ins w:id="78" w:author="John Pinder" w:date="2022-01-16T10:51:00Z">
              <w:r>
                <w:rPr>
                  <w:rFonts w:ascii="Arial" w:hAnsi="Arial"/>
                  <w:sz w:val="20"/>
                </w:rPr>
                <w:t>c</w:t>
              </w:r>
            </w:ins>
            <w:ins w:id="79" w:author="John Pinder" w:date="2022-01-16T10:41:00Z">
              <w:r w:rsidR="00E17F89">
                <w:rPr>
                  <w:rFonts w:ascii="Arial" w:hAnsi="Arial"/>
                  <w:sz w:val="20"/>
                </w:rPr>
                <w:t>ological status”.</w:t>
              </w:r>
            </w:ins>
            <w:ins w:id="80" w:author="John Pinder" w:date="2022-01-16T10:57:00Z">
              <w:r>
                <w:rPr>
                  <w:rFonts w:ascii="Arial" w:hAnsi="Arial"/>
                  <w:sz w:val="20"/>
                </w:rPr>
                <w:t xml:space="preserve"> </w:t>
              </w:r>
            </w:ins>
            <w:ins w:id="81" w:author="John Pinder" w:date="2022-01-16T10:51:00Z">
              <w:r>
                <w:rPr>
                  <w:rFonts w:ascii="Arial" w:hAnsi="Arial"/>
                  <w:sz w:val="20"/>
                </w:rPr>
                <w:t>Issues with Hg and PBDE are not attributed to the site</w:t>
              </w:r>
            </w:ins>
            <w:ins w:id="82" w:author="John Pinder" w:date="2022-01-16T10:57:00Z">
              <w:r>
                <w:rPr>
                  <w:rFonts w:ascii="Arial" w:hAnsi="Arial"/>
                  <w:sz w:val="20"/>
                </w:rPr>
                <w:t xml:space="preserve"> and recorded as background</w:t>
              </w:r>
            </w:ins>
            <w:ins w:id="83" w:author="John Pinder" w:date="2022-01-16T14:15:00Z">
              <w:r w:rsidR="00C6397D">
                <w:rPr>
                  <w:rFonts w:ascii="Arial" w:hAnsi="Arial"/>
                  <w:sz w:val="20"/>
                </w:rPr>
                <w:t>.</w:t>
              </w:r>
            </w:ins>
            <w:ins w:id="84" w:author="John Pinder" w:date="2022-01-16T14:21:00Z">
              <w:r w:rsidR="00C6397D">
                <w:rPr>
                  <w:rFonts w:ascii="Arial" w:hAnsi="Arial"/>
                  <w:sz w:val="20"/>
                </w:rPr>
                <w:t xml:space="preserve"> All other criteria recorded as </w:t>
              </w:r>
            </w:ins>
            <w:ins w:id="85" w:author="John Pinder" w:date="2022-01-16T14:22:00Z">
              <w:r w:rsidR="00C6397D">
                <w:rPr>
                  <w:rFonts w:ascii="Arial" w:hAnsi="Arial"/>
                  <w:sz w:val="20"/>
                </w:rPr>
                <w:t>“good”.</w:t>
              </w:r>
            </w:ins>
          </w:p>
          <w:p w:rsidR="006C27E8" w:rsidRDefault="00083A0F" w:rsidP="00083A0F">
            <w:pPr>
              <w:jc w:val="both"/>
              <w:rPr>
                <w:ins w:id="86" w:author="John Pinder" w:date="2022-01-16T11:13:00Z"/>
                <w:rFonts w:ascii="Arial" w:hAnsi="Arial"/>
                <w:sz w:val="20"/>
              </w:rPr>
            </w:pPr>
            <w:ins w:id="87" w:author="John Pinder" w:date="2022-01-16T10:57:00Z">
              <w:r>
                <w:rPr>
                  <w:rFonts w:ascii="Arial" w:hAnsi="Arial"/>
                  <w:sz w:val="20"/>
                </w:rPr>
                <w:t xml:space="preserve">The site falls within </w:t>
              </w:r>
            </w:ins>
            <w:ins w:id="88" w:author="John Pinder" w:date="2022-01-16T10:58:00Z">
              <w:r>
                <w:rPr>
                  <w:rFonts w:ascii="Arial" w:hAnsi="Arial"/>
                  <w:sz w:val="20"/>
                </w:rPr>
                <w:t xml:space="preserve">BGS  Sheet </w:t>
              </w:r>
            </w:ins>
            <w:ins w:id="89" w:author="John Pinder" w:date="2022-01-16T11:13:00Z">
              <w:r w:rsidR="006C27E8">
                <w:rPr>
                  <w:rFonts w:ascii="Arial" w:hAnsi="Arial"/>
                  <w:sz w:val="20"/>
                </w:rPr>
                <w:t xml:space="preserve">31 (50,000 scale- solid </w:t>
              </w:r>
            </w:ins>
            <w:ins w:id="90" w:author="John Pinder" w:date="2022-01-16T14:16:00Z">
              <w:r w:rsidR="00C6397D">
                <w:rPr>
                  <w:rFonts w:ascii="Arial" w:hAnsi="Arial"/>
                  <w:sz w:val="20"/>
                </w:rPr>
                <w:t>&amp;</w:t>
              </w:r>
            </w:ins>
            <w:ins w:id="91" w:author="John Pinder" w:date="2022-01-16T11:13:00Z">
              <w:r w:rsidR="006C27E8">
                <w:rPr>
                  <w:rFonts w:ascii="Arial" w:hAnsi="Arial"/>
                  <w:sz w:val="20"/>
                </w:rPr>
                <w:t xml:space="preserve"> drift edition</w:t>
              </w:r>
            </w:ins>
          </w:p>
          <w:p w:rsidR="006C27E8" w:rsidRDefault="006C27E8" w:rsidP="006C27E8">
            <w:pPr>
              <w:jc w:val="both"/>
              <w:rPr>
                <w:ins w:id="92" w:author="John Pinder" w:date="2022-01-16T11:17:00Z"/>
                <w:rFonts w:ascii="Arial" w:hAnsi="Arial"/>
                <w:sz w:val="20"/>
              </w:rPr>
            </w:pPr>
            <w:ins w:id="93" w:author="John Pinder" w:date="2022-01-16T11:13:00Z">
              <w:r>
                <w:rPr>
                  <w:rFonts w:ascii="Arial" w:hAnsi="Arial"/>
                  <w:sz w:val="20"/>
                </w:rPr>
                <w:t>The map shows the main</w:t>
              </w:r>
            </w:ins>
            <w:ins w:id="94" w:author="John Pinder" w:date="2022-01-16T11:14:00Z">
              <w:r>
                <w:rPr>
                  <w:rFonts w:ascii="Arial" w:hAnsi="Arial"/>
                  <w:sz w:val="20"/>
                </w:rPr>
                <w:t xml:space="preserve"> (solid) g</w:t>
              </w:r>
            </w:ins>
            <w:ins w:id="95" w:author="John Pinder" w:date="2022-01-16T11:13:00Z">
              <w:r>
                <w:rPr>
                  <w:rFonts w:ascii="Arial" w:hAnsi="Arial"/>
                  <w:sz w:val="20"/>
                </w:rPr>
                <w:t xml:space="preserve">eology </w:t>
              </w:r>
              <w:proofErr w:type="gramStart"/>
              <w:r>
                <w:rPr>
                  <w:rFonts w:ascii="Arial" w:hAnsi="Arial"/>
                  <w:sz w:val="20"/>
                </w:rPr>
                <w:t>under</w:t>
              </w:r>
            </w:ins>
            <w:ins w:id="96" w:author="John Pinder" w:date="2022-01-16T11:14:00Z">
              <w:r>
                <w:rPr>
                  <w:rFonts w:ascii="Arial" w:hAnsi="Arial"/>
                  <w:sz w:val="20"/>
                </w:rPr>
                <w:t xml:space="preserve">lying </w:t>
              </w:r>
            </w:ins>
            <w:ins w:id="97" w:author="John Pinder" w:date="2022-01-16T11:13:00Z">
              <w:r>
                <w:rPr>
                  <w:rFonts w:ascii="Arial" w:hAnsi="Arial"/>
                  <w:sz w:val="20"/>
                </w:rPr>
                <w:t xml:space="preserve"> the</w:t>
              </w:r>
              <w:proofErr w:type="gramEnd"/>
              <w:r>
                <w:rPr>
                  <w:rFonts w:ascii="Arial" w:hAnsi="Arial"/>
                  <w:sz w:val="20"/>
                </w:rPr>
                <w:t xml:space="preserve"> site</w:t>
              </w:r>
            </w:ins>
            <w:ins w:id="98" w:author="John Pinder" w:date="2022-01-16T10:58:00Z">
              <w:r w:rsidR="00083A0F">
                <w:rPr>
                  <w:rFonts w:ascii="Arial" w:hAnsi="Arial"/>
                  <w:sz w:val="20"/>
                </w:rPr>
                <w:t xml:space="preserve"> </w:t>
              </w:r>
            </w:ins>
            <w:ins w:id="99" w:author="John Pinder" w:date="2022-01-16T11:14:00Z">
              <w:r>
                <w:rPr>
                  <w:rFonts w:ascii="Arial" w:hAnsi="Arial"/>
                  <w:sz w:val="20"/>
                </w:rPr>
                <w:t xml:space="preserve">is </w:t>
              </w:r>
            </w:ins>
            <w:ins w:id="100" w:author="John Pinder" w:date="2022-01-16T11:16:00Z">
              <w:r>
                <w:rPr>
                  <w:rFonts w:ascii="Arial" w:hAnsi="Arial"/>
                  <w:sz w:val="20"/>
                </w:rPr>
                <w:t>mudstone, sandstone and limestone, laid down during the Carboniferous period</w:t>
              </w:r>
            </w:ins>
            <w:ins w:id="101" w:author="John Pinder" w:date="2022-01-16T14:16:00Z">
              <w:r w:rsidR="00C6397D">
                <w:rPr>
                  <w:rFonts w:ascii="Arial" w:hAnsi="Arial"/>
                  <w:sz w:val="20"/>
                </w:rPr>
                <w:t>.</w:t>
              </w:r>
            </w:ins>
            <w:ins w:id="102" w:author="John Pinder" w:date="2022-01-16T11:17:00Z">
              <w:r>
                <w:rPr>
                  <w:rFonts w:ascii="Arial" w:hAnsi="Arial"/>
                  <w:sz w:val="20"/>
                </w:rPr>
                <w:t xml:space="preserve"> More detail </w:t>
              </w:r>
            </w:ins>
            <w:ins w:id="103" w:author="John Pinder" w:date="2022-01-16T14:16:00Z">
              <w:r w:rsidR="00C6397D">
                <w:rPr>
                  <w:rFonts w:ascii="Arial" w:hAnsi="Arial"/>
                  <w:sz w:val="20"/>
                </w:rPr>
                <w:t xml:space="preserve">in </w:t>
              </w:r>
            </w:ins>
            <w:ins w:id="104" w:author="John Pinder" w:date="2022-01-16T14:17:00Z">
              <w:r w:rsidR="00C6397D">
                <w:rPr>
                  <w:rFonts w:ascii="Arial" w:hAnsi="Arial"/>
                  <w:sz w:val="20"/>
                </w:rPr>
                <w:t>Appendix BF 10 B</w:t>
              </w:r>
            </w:ins>
            <w:ins w:id="105" w:author="John Pinder" w:date="2022-01-16T11:17:00Z">
              <w:r>
                <w:rPr>
                  <w:rFonts w:ascii="Arial" w:hAnsi="Arial"/>
                  <w:sz w:val="20"/>
                </w:rPr>
                <w:t>orehole.</w:t>
              </w:r>
            </w:ins>
          </w:p>
          <w:p w:rsidR="008B5549" w:rsidRDefault="006C27E8" w:rsidP="006C27E8">
            <w:pPr>
              <w:jc w:val="both"/>
              <w:rPr>
                <w:ins w:id="106" w:author="John Pinder" w:date="2022-01-16T11:30:00Z"/>
                <w:rFonts w:ascii="Arial" w:hAnsi="Arial"/>
                <w:sz w:val="20"/>
              </w:rPr>
            </w:pPr>
            <w:ins w:id="107" w:author="John Pinder" w:date="2022-01-16T11:19:00Z">
              <w:r>
                <w:rPr>
                  <w:rFonts w:ascii="Arial" w:hAnsi="Arial"/>
                  <w:sz w:val="20"/>
                </w:rPr>
                <w:t xml:space="preserve">Superficial deposits are described as till </w:t>
              </w:r>
            </w:ins>
            <w:proofErr w:type="spellStart"/>
            <w:ins w:id="108" w:author="John Pinder" w:date="2022-01-16T11:20:00Z">
              <w:r>
                <w:rPr>
                  <w:rFonts w:ascii="Arial" w:hAnsi="Arial"/>
                  <w:sz w:val="20"/>
                </w:rPr>
                <w:t>Devensian</w:t>
              </w:r>
              <w:proofErr w:type="spellEnd"/>
              <w:r>
                <w:rPr>
                  <w:rFonts w:ascii="Arial" w:hAnsi="Arial"/>
                  <w:sz w:val="20"/>
                </w:rPr>
                <w:t xml:space="preserve"> – </w:t>
              </w:r>
              <w:proofErr w:type="spellStart"/>
              <w:r>
                <w:rPr>
                  <w:rFonts w:ascii="Arial" w:hAnsi="Arial"/>
                  <w:sz w:val="20"/>
                </w:rPr>
                <w:t>Diamicton</w:t>
              </w:r>
              <w:proofErr w:type="spellEnd"/>
              <w:proofErr w:type="gramStart"/>
              <w:r>
                <w:rPr>
                  <w:rFonts w:ascii="Arial" w:hAnsi="Arial"/>
                  <w:sz w:val="20"/>
                </w:rPr>
                <w:t>.</w:t>
              </w:r>
            </w:ins>
            <w:ins w:id="109" w:author="John Pinder" w:date="2022-01-16T11:29:00Z">
              <w:r w:rsidR="00B35F2F">
                <w:rPr>
                  <w:rFonts w:ascii="Arial" w:hAnsi="Arial"/>
                  <w:sz w:val="20"/>
                </w:rPr>
                <w:t>(</w:t>
              </w:r>
              <w:proofErr w:type="gramEnd"/>
              <w:r w:rsidR="00B35F2F">
                <w:rPr>
                  <w:rFonts w:ascii="Arial" w:hAnsi="Arial"/>
                  <w:sz w:val="20"/>
                </w:rPr>
                <w:t>see Appendi</w:t>
              </w:r>
            </w:ins>
            <w:ins w:id="110" w:author="John Pinder" w:date="2022-01-16T11:30:00Z">
              <w:r w:rsidR="00B35F2F">
                <w:rPr>
                  <w:rFonts w:ascii="Arial" w:hAnsi="Arial"/>
                  <w:sz w:val="20"/>
                </w:rPr>
                <w:t>ces</w:t>
              </w:r>
            </w:ins>
            <w:ins w:id="111" w:author="John Pinder" w:date="2022-01-16T11:29:00Z">
              <w:r w:rsidR="00B35F2F">
                <w:rPr>
                  <w:rFonts w:ascii="Arial" w:hAnsi="Arial"/>
                  <w:sz w:val="20"/>
                </w:rPr>
                <w:t xml:space="preserve"> BF 9- geology and 10- Borehole</w:t>
              </w:r>
            </w:ins>
            <w:ins w:id="112" w:author="John Pinder" w:date="2022-01-16T11:30:00Z">
              <w:r w:rsidR="00B35F2F">
                <w:rPr>
                  <w:rFonts w:ascii="Arial" w:hAnsi="Arial"/>
                  <w:sz w:val="20"/>
                </w:rPr>
                <w:t>) There are a series of impervious strata protecting the rapid downward movement of surface drainage</w:t>
              </w:r>
            </w:ins>
            <w:ins w:id="113" w:author="John Pinder" w:date="2022-01-16T14:17:00Z">
              <w:r w:rsidR="00C6397D">
                <w:rPr>
                  <w:rFonts w:ascii="Arial" w:hAnsi="Arial"/>
                  <w:sz w:val="20"/>
                </w:rPr>
                <w:t xml:space="preserve"> an </w:t>
              </w:r>
              <w:proofErr w:type="spellStart"/>
              <w:r w:rsidR="00C6397D">
                <w:rPr>
                  <w:rFonts w:ascii="Arial" w:hAnsi="Arial"/>
                  <w:sz w:val="20"/>
                </w:rPr>
                <w:t>ddirecting</w:t>
              </w:r>
              <w:proofErr w:type="spellEnd"/>
              <w:r w:rsidR="00C6397D">
                <w:rPr>
                  <w:rFonts w:ascii="Arial" w:hAnsi="Arial"/>
                  <w:sz w:val="20"/>
                </w:rPr>
                <w:t xml:space="preserve"> it to surface run off</w:t>
              </w:r>
            </w:ins>
            <w:ins w:id="114" w:author="John Pinder" w:date="2022-01-16T11:30:00Z">
              <w:r w:rsidR="00B35F2F">
                <w:rPr>
                  <w:rFonts w:ascii="Arial" w:hAnsi="Arial"/>
                  <w:sz w:val="20"/>
                </w:rPr>
                <w:t>.</w:t>
              </w:r>
            </w:ins>
          </w:p>
          <w:p w:rsidR="00B35F2F" w:rsidRDefault="00B35F2F" w:rsidP="006C27E8">
            <w:pPr>
              <w:jc w:val="both"/>
              <w:rPr>
                <w:ins w:id="115" w:author="John Pinder" w:date="2022-01-16T11:31:00Z"/>
                <w:rFonts w:ascii="Arial" w:hAnsi="Arial"/>
                <w:sz w:val="20"/>
              </w:rPr>
            </w:pPr>
            <w:ins w:id="116" w:author="John Pinder" w:date="2022-01-16T11:31:00Z">
              <w:r>
                <w:rPr>
                  <w:rFonts w:ascii="Arial" w:hAnsi="Arial"/>
                  <w:sz w:val="20"/>
                </w:rPr>
                <w:t xml:space="preserve"> The site borehole has been use for a number of years and analysis is provided in </w:t>
              </w:r>
              <w:proofErr w:type="gramStart"/>
              <w:r>
                <w:rPr>
                  <w:rFonts w:ascii="Arial" w:hAnsi="Arial"/>
                  <w:sz w:val="20"/>
                </w:rPr>
                <w:t>BF  Appendix</w:t>
              </w:r>
              <w:proofErr w:type="gramEnd"/>
              <w:r>
                <w:rPr>
                  <w:rFonts w:ascii="Arial" w:hAnsi="Arial"/>
                  <w:sz w:val="20"/>
                </w:rPr>
                <w:t xml:space="preserve"> 10.</w:t>
              </w:r>
            </w:ins>
          </w:p>
          <w:p w:rsidR="00B35F2F" w:rsidRDefault="00B35F2F" w:rsidP="006C27E8">
            <w:pPr>
              <w:jc w:val="both"/>
              <w:rPr>
                <w:ins w:id="117" w:author="John Pinder" w:date="2022-01-16T11:28:00Z"/>
                <w:rFonts w:ascii="Arial" w:hAnsi="Arial"/>
                <w:sz w:val="20"/>
              </w:rPr>
            </w:pPr>
            <w:ins w:id="118" w:author="John Pinder" w:date="2022-01-16T11:32:00Z">
              <w:r>
                <w:rPr>
                  <w:rFonts w:ascii="Arial" w:hAnsi="Arial"/>
                  <w:sz w:val="20"/>
                </w:rPr>
                <w:t>According to the groundwater vulnerability map</w:t>
              </w:r>
            </w:ins>
            <w:proofErr w:type="gramStart"/>
            <w:ins w:id="119" w:author="John Pinder" w:date="2022-01-16T14:18:00Z">
              <w:r w:rsidR="00C6397D">
                <w:rPr>
                  <w:rFonts w:ascii="Arial" w:hAnsi="Arial"/>
                  <w:sz w:val="20"/>
                </w:rPr>
                <w:t>,(</w:t>
              </w:r>
              <w:proofErr w:type="gramEnd"/>
              <w:r w:rsidR="00C6397D">
                <w:rPr>
                  <w:rFonts w:ascii="Arial" w:hAnsi="Arial"/>
                  <w:sz w:val="20"/>
                </w:rPr>
                <w:t xml:space="preserve">Magic)  there is no indication </w:t>
              </w:r>
              <w:proofErr w:type="spellStart"/>
              <w:r w:rsidR="00C6397D">
                <w:rPr>
                  <w:rFonts w:ascii="Arial" w:hAnsi="Arial"/>
                  <w:sz w:val="20"/>
                </w:rPr>
                <w:t>ofit</w:t>
              </w:r>
              <w:proofErr w:type="spellEnd"/>
              <w:r w:rsidR="00C6397D">
                <w:rPr>
                  <w:rFonts w:ascii="Arial" w:hAnsi="Arial"/>
                  <w:sz w:val="20"/>
                </w:rPr>
                <w:t xml:space="preserve"> being  source protection zone or </w:t>
              </w:r>
            </w:ins>
            <w:proofErr w:type="spellStart"/>
            <w:ins w:id="120" w:author="John Pinder" w:date="2022-01-16T14:19:00Z">
              <w:r w:rsidR="00C6397D">
                <w:rPr>
                  <w:rFonts w:ascii="Arial" w:hAnsi="Arial"/>
                  <w:sz w:val="20"/>
                </w:rPr>
                <w:t>NVZ.</w:t>
              </w:r>
            </w:ins>
            <w:ins w:id="121" w:author="John Pinder" w:date="2022-01-16T14:22:00Z">
              <w:r w:rsidR="00C6397D">
                <w:rPr>
                  <w:rFonts w:ascii="Arial" w:hAnsi="Arial"/>
                  <w:sz w:val="20"/>
                </w:rPr>
                <w:t>It</w:t>
              </w:r>
              <w:proofErr w:type="spellEnd"/>
              <w:r w:rsidR="00C6397D">
                <w:rPr>
                  <w:rFonts w:ascii="Arial" w:hAnsi="Arial"/>
                  <w:sz w:val="20"/>
                </w:rPr>
                <w:t xml:space="preserve"> is assumed vulnerability is low.</w:t>
              </w:r>
            </w:ins>
          </w:p>
          <w:p w:rsidR="00B35F2F" w:rsidRPr="008B5549" w:rsidRDefault="00B35F2F" w:rsidP="006C27E8">
            <w:pPr>
              <w:jc w:val="both"/>
              <w:rPr>
                <w:rFonts w:ascii="Arial" w:hAnsi="Arial"/>
                <w:sz w:val="20"/>
                <w:rPrChange w:id="122" w:author="John Pinder" w:date="2022-01-16T10:35:00Z">
                  <w:rPr>
                    <w:rFonts w:ascii="Arial" w:hAnsi="Arial"/>
                    <w:b/>
                    <w:sz w:val="20"/>
                  </w:rPr>
                </w:rPrChange>
              </w:rPr>
            </w:pPr>
          </w:p>
        </w:tc>
      </w:tr>
      <w:tr w:rsidR="00315764">
        <w:tc>
          <w:tcPr>
            <w:tcW w:w="4394" w:type="dxa"/>
            <w:gridSpan w:val="2"/>
            <w:shd w:val="pct12" w:color="auto" w:fill="FFFFFF"/>
          </w:tcPr>
          <w:p w:rsidR="00315764" w:rsidRDefault="00315764">
            <w:pPr>
              <w:jc w:val="both"/>
              <w:rPr>
                <w:rFonts w:ascii="Arial" w:hAnsi="Arial"/>
                <w:sz w:val="20"/>
              </w:rPr>
            </w:pPr>
            <w:r>
              <w:rPr>
                <w:rFonts w:ascii="Arial" w:hAnsi="Arial"/>
                <w:sz w:val="20"/>
              </w:rPr>
              <w:lastRenderedPageBreak/>
              <w:t>Pollution history including:</w:t>
            </w:r>
          </w:p>
          <w:p w:rsidR="003E6A24" w:rsidRDefault="003E6A24">
            <w:pPr>
              <w:jc w:val="both"/>
              <w:rPr>
                <w:rFonts w:ascii="Arial" w:hAnsi="Arial"/>
                <w:sz w:val="20"/>
              </w:rPr>
            </w:pPr>
          </w:p>
          <w:p w:rsidR="00315764" w:rsidRDefault="00315764">
            <w:pPr>
              <w:numPr>
                <w:ilvl w:val="0"/>
                <w:numId w:val="4"/>
              </w:numPr>
              <w:jc w:val="both"/>
              <w:rPr>
                <w:rFonts w:ascii="Arial" w:hAnsi="Arial"/>
                <w:sz w:val="20"/>
              </w:rPr>
            </w:pPr>
            <w:r>
              <w:rPr>
                <w:rFonts w:ascii="Arial" w:hAnsi="Arial"/>
                <w:sz w:val="20"/>
              </w:rPr>
              <w:t>pollution incidents that may have affected land</w:t>
            </w:r>
          </w:p>
          <w:p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rsidR="00315764" w:rsidRDefault="00315764">
            <w:pPr>
              <w:numPr>
                <w:ilvl w:val="0"/>
                <w:numId w:val="4"/>
              </w:numPr>
              <w:jc w:val="both"/>
              <w:rPr>
                <w:rFonts w:ascii="Arial" w:hAnsi="Arial"/>
                <w:sz w:val="20"/>
              </w:rPr>
            </w:pPr>
            <w:r>
              <w:rPr>
                <w:rFonts w:ascii="Arial" w:hAnsi="Arial"/>
                <w:sz w:val="20"/>
              </w:rPr>
              <w:t>any visual/olfactory evidence of existing contamination</w:t>
            </w:r>
          </w:p>
          <w:p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rsidR="00315764" w:rsidRDefault="00315764">
            <w:pPr>
              <w:jc w:val="both"/>
              <w:rPr>
                <w:rFonts w:ascii="Arial" w:hAnsi="Arial"/>
                <w:sz w:val="20"/>
              </w:rPr>
            </w:pPr>
          </w:p>
        </w:tc>
        <w:tc>
          <w:tcPr>
            <w:tcW w:w="4253" w:type="dxa"/>
          </w:tcPr>
          <w:p w:rsidR="00315764" w:rsidRPr="00C6397D" w:rsidRDefault="00C6397D">
            <w:pPr>
              <w:jc w:val="both"/>
              <w:rPr>
                <w:ins w:id="123" w:author="John Pinder" w:date="2022-01-16T14:23:00Z"/>
                <w:rFonts w:ascii="Arial" w:hAnsi="Arial"/>
                <w:sz w:val="20"/>
                <w:rPrChange w:id="124" w:author="John Pinder" w:date="2022-01-16T14:24:00Z">
                  <w:rPr>
                    <w:ins w:id="125" w:author="John Pinder" w:date="2022-01-16T14:23:00Z"/>
                    <w:rFonts w:ascii="Arial" w:hAnsi="Arial"/>
                    <w:b/>
                    <w:sz w:val="20"/>
                  </w:rPr>
                </w:rPrChange>
              </w:rPr>
            </w:pPr>
            <w:ins w:id="126" w:author="John Pinder" w:date="2022-01-16T14:23:00Z">
              <w:r w:rsidRPr="00C6397D">
                <w:rPr>
                  <w:rFonts w:ascii="Arial" w:hAnsi="Arial"/>
                  <w:sz w:val="20"/>
                  <w:rPrChange w:id="127" w:author="John Pinder" w:date="2022-01-16T14:24:00Z">
                    <w:rPr>
                      <w:rFonts w:ascii="Arial" w:hAnsi="Arial"/>
                      <w:b/>
                      <w:sz w:val="20"/>
                    </w:rPr>
                  </w:rPrChange>
                </w:rPr>
                <w:t>Pollution Incidents:-</w:t>
              </w:r>
            </w:ins>
          </w:p>
          <w:p w:rsidR="00C6397D" w:rsidRDefault="00C6397D">
            <w:pPr>
              <w:jc w:val="both"/>
              <w:rPr>
                <w:ins w:id="128" w:author="John Pinder" w:date="2022-01-16T14:25:00Z"/>
                <w:rFonts w:ascii="Arial" w:hAnsi="Arial"/>
                <w:sz w:val="20"/>
              </w:rPr>
            </w:pPr>
            <w:ins w:id="129" w:author="John Pinder" w:date="2022-01-16T14:23:00Z">
              <w:r w:rsidRPr="00C6397D">
                <w:rPr>
                  <w:rFonts w:ascii="Arial" w:hAnsi="Arial"/>
                  <w:sz w:val="20"/>
                  <w:rPrChange w:id="130" w:author="John Pinder" w:date="2022-01-16T14:24:00Z">
                    <w:rPr>
                      <w:rFonts w:ascii="Arial" w:hAnsi="Arial"/>
                      <w:b/>
                      <w:sz w:val="20"/>
                    </w:rPr>
                  </w:rPrChange>
                </w:rPr>
                <w:t xml:space="preserve">No incidents </w:t>
              </w:r>
            </w:ins>
            <w:ins w:id="131" w:author="John Pinder" w:date="2022-01-16T14:24:00Z">
              <w:r>
                <w:rPr>
                  <w:rFonts w:ascii="Arial" w:hAnsi="Arial"/>
                  <w:sz w:val="20"/>
                </w:rPr>
                <w:t xml:space="preserve">or ‘events’ </w:t>
              </w:r>
            </w:ins>
            <w:ins w:id="132" w:author="John Pinder" w:date="2022-01-16T14:23:00Z">
              <w:r w:rsidRPr="00C6397D">
                <w:rPr>
                  <w:rFonts w:ascii="Arial" w:hAnsi="Arial"/>
                  <w:sz w:val="20"/>
                  <w:rPrChange w:id="133" w:author="John Pinder" w:date="2022-01-16T14:24:00Z">
                    <w:rPr>
                      <w:rFonts w:ascii="Arial" w:hAnsi="Arial"/>
                      <w:b/>
                      <w:sz w:val="20"/>
                    </w:rPr>
                  </w:rPrChange>
                </w:rPr>
                <w:t xml:space="preserve">have occurred or been reported whilst the owner has operated the site. </w:t>
              </w:r>
            </w:ins>
            <w:ins w:id="134" w:author="John Pinder" w:date="2022-01-16T14:24:00Z">
              <w:r w:rsidRPr="00C6397D">
                <w:rPr>
                  <w:rFonts w:ascii="Arial" w:hAnsi="Arial"/>
                  <w:sz w:val="20"/>
                  <w:rPrChange w:id="135" w:author="John Pinder" w:date="2022-01-16T14:24:00Z">
                    <w:rPr>
                      <w:rFonts w:ascii="Arial" w:hAnsi="Arial"/>
                      <w:b/>
                      <w:sz w:val="20"/>
                    </w:rPr>
                  </w:rPrChange>
                </w:rPr>
                <w:t>(First building erected 2013)</w:t>
              </w:r>
              <w:r>
                <w:rPr>
                  <w:rFonts w:ascii="Arial" w:hAnsi="Arial"/>
                  <w:sz w:val="20"/>
                </w:rPr>
                <w:t xml:space="preserve">. </w:t>
              </w:r>
            </w:ins>
          </w:p>
          <w:p w:rsidR="00C6397D" w:rsidRDefault="00C6397D">
            <w:pPr>
              <w:jc w:val="both"/>
              <w:rPr>
                <w:ins w:id="136" w:author="John Pinder" w:date="2022-01-16T14:26:00Z"/>
                <w:rFonts w:ascii="Arial" w:hAnsi="Arial"/>
                <w:sz w:val="20"/>
              </w:rPr>
            </w:pPr>
            <w:ins w:id="137" w:author="John Pinder" w:date="2022-01-16T14:25:00Z">
              <w:r>
                <w:rPr>
                  <w:rFonts w:ascii="Arial" w:hAnsi="Arial"/>
                  <w:sz w:val="20"/>
                </w:rPr>
                <w:t>Site with houses 1a and 1b (32,000 birds plus associated range been in operation since 2013.</w:t>
              </w:r>
            </w:ins>
            <w:ins w:id="138" w:author="John Pinder" w:date="2022-01-16T14:26:00Z">
              <w:r w:rsidR="00135DA5">
                <w:rPr>
                  <w:rFonts w:ascii="Arial" w:hAnsi="Arial"/>
                  <w:sz w:val="20"/>
                </w:rPr>
                <w:t>as a free range egg site.</w:t>
              </w:r>
            </w:ins>
          </w:p>
          <w:p w:rsidR="00135DA5" w:rsidRDefault="00135DA5">
            <w:pPr>
              <w:jc w:val="both"/>
              <w:rPr>
                <w:ins w:id="139" w:author="John Pinder" w:date="2022-01-16T14:26:00Z"/>
                <w:rFonts w:ascii="Arial" w:hAnsi="Arial"/>
                <w:sz w:val="20"/>
              </w:rPr>
            </w:pPr>
            <w:ins w:id="140" w:author="John Pinder" w:date="2022-01-16T14:26:00Z">
              <w:r>
                <w:rPr>
                  <w:rFonts w:ascii="Arial" w:hAnsi="Arial"/>
                  <w:sz w:val="20"/>
                </w:rPr>
                <w:t>No buried incinerator ash or carcases have occurred for its entire duration. All taken off site by registered contractor.</w:t>
              </w:r>
            </w:ins>
          </w:p>
          <w:p w:rsidR="00135DA5" w:rsidRPr="00135DA5" w:rsidRDefault="00135DA5">
            <w:pPr>
              <w:jc w:val="both"/>
              <w:rPr>
                <w:ins w:id="141" w:author="John Pinder" w:date="2022-01-16T14:29:00Z"/>
                <w:rFonts w:ascii="Arial" w:hAnsi="Arial"/>
                <w:b/>
                <w:sz w:val="20"/>
                <w:rPrChange w:id="142" w:author="John Pinder" w:date="2022-01-16T14:30:00Z">
                  <w:rPr>
                    <w:ins w:id="143" w:author="John Pinder" w:date="2022-01-16T14:29:00Z"/>
                    <w:rFonts w:ascii="Arial" w:hAnsi="Arial"/>
                    <w:sz w:val="20"/>
                  </w:rPr>
                </w:rPrChange>
              </w:rPr>
            </w:pPr>
            <w:ins w:id="144" w:author="John Pinder" w:date="2022-01-16T14:29:00Z">
              <w:r w:rsidRPr="00135DA5">
                <w:rPr>
                  <w:rFonts w:ascii="Arial" w:hAnsi="Arial"/>
                  <w:b/>
                  <w:sz w:val="20"/>
                  <w:rPrChange w:id="145" w:author="John Pinder" w:date="2022-01-16T14:30:00Z">
                    <w:rPr>
                      <w:rFonts w:ascii="Arial" w:hAnsi="Arial"/>
                      <w:sz w:val="20"/>
                    </w:rPr>
                  </w:rPrChange>
                </w:rPr>
                <w:t>Previous use and activity.</w:t>
              </w:r>
            </w:ins>
          </w:p>
          <w:p w:rsidR="00135DA5" w:rsidRDefault="00135DA5">
            <w:pPr>
              <w:jc w:val="both"/>
              <w:rPr>
                <w:ins w:id="146" w:author="John Pinder" w:date="2022-01-16T14:30:00Z"/>
                <w:rFonts w:ascii="Arial" w:hAnsi="Arial"/>
                <w:sz w:val="20"/>
              </w:rPr>
            </w:pPr>
            <w:ins w:id="147" w:author="John Pinder" w:date="2022-01-16T14:27:00Z">
              <w:r>
                <w:rPr>
                  <w:rFonts w:ascii="Arial" w:hAnsi="Arial"/>
                  <w:sz w:val="20"/>
                </w:rPr>
                <w:t xml:space="preserve">Historic land use maps confirm all previous land use as </w:t>
              </w:r>
              <w:proofErr w:type="gramStart"/>
              <w:r>
                <w:rPr>
                  <w:rFonts w:ascii="Arial" w:hAnsi="Arial"/>
                  <w:sz w:val="20"/>
                </w:rPr>
                <w:t>grazing  with</w:t>
              </w:r>
              <w:proofErr w:type="gramEnd"/>
              <w:r>
                <w:rPr>
                  <w:rFonts w:ascii="Arial" w:hAnsi="Arial"/>
                  <w:sz w:val="20"/>
                </w:rPr>
                <w:t xml:space="preserve"> some occasional arable usage in the area. </w:t>
              </w:r>
            </w:ins>
            <w:ins w:id="148" w:author="John Pinder" w:date="2022-01-16T14:29:00Z">
              <w:r>
                <w:rPr>
                  <w:rFonts w:ascii="Arial" w:hAnsi="Arial"/>
                  <w:sz w:val="20"/>
                </w:rPr>
                <w:t>No visible evidence of other land usage.</w:t>
              </w:r>
            </w:ins>
          </w:p>
          <w:p w:rsidR="00135DA5" w:rsidRDefault="00135DA5">
            <w:pPr>
              <w:jc w:val="both"/>
              <w:rPr>
                <w:ins w:id="149" w:author="John Pinder" w:date="2022-01-16T14:30:00Z"/>
                <w:rFonts w:ascii="Arial" w:hAnsi="Arial"/>
                <w:b/>
                <w:sz w:val="20"/>
              </w:rPr>
            </w:pPr>
            <w:ins w:id="150" w:author="John Pinder" w:date="2022-01-16T14:30:00Z">
              <w:r w:rsidRPr="00135DA5">
                <w:rPr>
                  <w:rFonts w:ascii="Arial" w:hAnsi="Arial"/>
                  <w:b/>
                  <w:sz w:val="20"/>
                  <w:rPrChange w:id="151" w:author="John Pinder" w:date="2022-01-16T14:30:00Z">
                    <w:rPr>
                      <w:rFonts w:ascii="Arial" w:hAnsi="Arial"/>
                      <w:sz w:val="20"/>
                    </w:rPr>
                  </w:rPrChange>
                </w:rPr>
                <w:t>Drainage</w:t>
              </w:r>
            </w:ins>
          </w:p>
          <w:p w:rsidR="00135DA5" w:rsidRPr="00135DA5" w:rsidRDefault="00135DA5">
            <w:pPr>
              <w:jc w:val="both"/>
              <w:rPr>
                <w:ins w:id="152" w:author="John Pinder" w:date="2022-01-16T14:23:00Z"/>
                <w:rFonts w:ascii="Arial" w:hAnsi="Arial"/>
                <w:sz w:val="20"/>
                <w:rPrChange w:id="153" w:author="John Pinder" w:date="2022-01-16T14:31:00Z">
                  <w:rPr>
                    <w:ins w:id="154" w:author="John Pinder" w:date="2022-01-16T14:23:00Z"/>
                    <w:rFonts w:ascii="Arial" w:hAnsi="Arial"/>
                    <w:b/>
                    <w:sz w:val="20"/>
                  </w:rPr>
                </w:rPrChange>
              </w:rPr>
            </w:pPr>
            <w:ins w:id="155" w:author="John Pinder" w:date="2022-01-16T14:30:00Z">
              <w:r w:rsidRPr="00135DA5">
                <w:rPr>
                  <w:rFonts w:ascii="Arial" w:hAnsi="Arial"/>
                  <w:sz w:val="20"/>
                  <w:rPrChange w:id="156" w:author="John Pinder" w:date="2022-01-16T14:31:00Z">
                    <w:rPr>
                      <w:rFonts w:ascii="Arial" w:hAnsi="Arial"/>
                      <w:b/>
                      <w:sz w:val="20"/>
                    </w:rPr>
                  </w:rPrChange>
                </w:rPr>
                <w:t>All drainage from existing site</w:t>
              </w:r>
            </w:ins>
            <w:ins w:id="157" w:author="John Pinder" w:date="2022-01-16T14:31:00Z">
              <w:r w:rsidRPr="00135DA5">
                <w:rPr>
                  <w:rFonts w:ascii="Arial" w:hAnsi="Arial"/>
                  <w:sz w:val="20"/>
                  <w:rPrChange w:id="158" w:author="John Pinder" w:date="2022-01-16T14:31:00Z">
                    <w:rPr>
                      <w:rFonts w:ascii="Arial" w:hAnsi="Arial"/>
                      <w:b/>
                      <w:sz w:val="20"/>
                    </w:rPr>
                  </w:rPrChange>
                </w:rPr>
                <w:t xml:space="preserve"> (roofs and scratch area)</w:t>
              </w:r>
            </w:ins>
            <w:ins w:id="159" w:author="John Pinder" w:date="2022-01-16T14:30:00Z">
              <w:r w:rsidRPr="00135DA5">
                <w:rPr>
                  <w:rFonts w:ascii="Arial" w:hAnsi="Arial"/>
                  <w:sz w:val="20"/>
                  <w:rPrChange w:id="160" w:author="John Pinder" w:date="2022-01-16T14:31:00Z">
                    <w:rPr>
                      <w:rFonts w:ascii="Arial" w:hAnsi="Arial"/>
                      <w:b/>
                      <w:sz w:val="20"/>
                    </w:rPr>
                  </w:rPrChange>
                </w:rPr>
                <w:t xml:space="preserve"> and proposed extension passes through </w:t>
              </w:r>
            </w:ins>
            <w:ins w:id="161" w:author="John Pinder" w:date="2022-01-16T14:31:00Z">
              <w:r w:rsidRPr="00135DA5">
                <w:rPr>
                  <w:rFonts w:ascii="Arial" w:hAnsi="Arial"/>
                  <w:sz w:val="20"/>
                  <w:rPrChange w:id="162" w:author="John Pinder" w:date="2022-01-16T14:31:00Z">
                    <w:rPr>
                      <w:rFonts w:ascii="Arial" w:hAnsi="Arial"/>
                      <w:b/>
                      <w:sz w:val="20"/>
                    </w:rPr>
                  </w:rPrChange>
                </w:rPr>
                <w:t xml:space="preserve">‘swales’ for treatment of lightly contaminated </w:t>
              </w:r>
              <w:proofErr w:type="spellStart"/>
              <w:r w:rsidRPr="00135DA5">
                <w:rPr>
                  <w:rFonts w:ascii="Arial" w:hAnsi="Arial"/>
                  <w:sz w:val="20"/>
                  <w:rPrChange w:id="163" w:author="John Pinder" w:date="2022-01-16T14:31:00Z">
                    <w:rPr>
                      <w:rFonts w:ascii="Arial" w:hAnsi="Arial"/>
                      <w:b/>
                      <w:sz w:val="20"/>
                    </w:rPr>
                  </w:rPrChange>
                </w:rPr>
                <w:t>water</w:t>
              </w:r>
            </w:ins>
            <w:ins w:id="164" w:author="John Pinder" w:date="2022-01-16T14:38:00Z">
              <w:r w:rsidR="00C64605">
                <w:rPr>
                  <w:rFonts w:ascii="Arial" w:hAnsi="Arial"/>
                  <w:sz w:val="20"/>
                </w:rPr>
                <w:t>.Swales</w:t>
              </w:r>
              <w:proofErr w:type="spellEnd"/>
              <w:r w:rsidR="00C64605">
                <w:rPr>
                  <w:rFonts w:ascii="Arial" w:hAnsi="Arial"/>
                  <w:sz w:val="20"/>
                </w:rPr>
                <w:t xml:space="preserve"> and their outlets  are part of routine </w:t>
              </w:r>
              <w:proofErr w:type="spellStart"/>
              <w:r w:rsidR="00C64605">
                <w:rPr>
                  <w:rFonts w:ascii="Arial" w:hAnsi="Arial"/>
                  <w:sz w:val="20"/>
                </w:rPr>
                <w:t>monitoring</w:t>
              </w:r>
            </w:ins>
            <w:ins w:id="165" w:author="John Pinder" w:date="2022-01-16T14:39:00Z">
              <w:r w:rsidR="00C64605">
                <w:rPr>
                  <w:rFonts w:ascii="Arial" w:hAnsi="Arial"/>
                  <w:sz w:val="20"/>
                </w:rPr>
                <w:t>an</w:t>
              </w:r>
              <w:proofErr w:type="spellEnd"/>
              <w:r w:rsidR="00C64605">
                <w:rPr>
                  <w:rFonts w:ascii="Arial" w:hAnsi="Arial"/>
                  <w:sz w:val="20"/>
                </w:rPr>
                <w:t xml:space="preserve"> </w:t>
              </w:r>
              <w:proofErr w:type="spellStart"/>
              <w:r w:rsidR="00C64605">
                <w:rPr>
                  <w:rFonts w:ascii="Arial" w:hAnsi="Arial"/>
                  <w:sz w:val="20"/>
                </w:rPr>
                <w:t>dmaintenance</w:t>
              </w:r>
              <w:proofErr w:type="spellEnd"/>
              <w:r w:rsidR="00C64605">
                <w:rPr>
                  <w:rFonts w:ascii="Arial" w:hAnsi="Arial"/>
                  <w:sz w:val="20"/>
                </w:rPr>
                <w:t xml:space="preserve"> </w:t>
              </w:r>
            </w:ins>
            <w:ins w:id="166" w:author="John Pinder" w:date="2022-01-16T14:38:00Z">
              <w:r w:rsidR="00C64605">
                <w:rPr>
                  <w:rFonts w:ascii="Arial" w:hAnsi="Arial"/>
                  <w:sz w:val="20"/>
                </w:rPr>
                <w:t xml:space="preserve">schedule. </w:t>
              </w:r>
            </w:ins>
            <w:ins w:id="167" w:author="John Pinder" w:date="2022-01-16T14:31:00Z">
              <w:r w:rsidRPr="00135DA5">
                <w:rPr>
                  <w:rFonts w:ascii="Arial" w:hAnsi="Arial"/>
                  <w:sz w:val="20"/>
                  <w:rPrChange w:id="168" w:author="John Pinder" w:date="2022-01-16T14:31:00Z">
                    <w:rPr>
                      <w:rFonts w:ascii="Arial" w:hAnsi="Arial"/>
                      <w:b/>
                      <w:sz w:val="20"/>
                    </w:rPr>
                  </w:rPrChange>
                </w:rPr>
                <w:t xml:space="preserve"> </w:t>
              </w:r>
            </w:ins>
          </w:p>
          <w:p w:rsidR="00C6397D" w:rsidRDefault="00C6397D">
            <w:pPr>
              <w:jc w:val="both"/>
              <w:rPr>
                <w:rFonts w:ascii="Arial" w:hAnsi="Arial"/>
                <w:b/>
                <w:sz w:val="20"/>
              </w:rPr>
            </w:pPr>
          </w:p>
        </w:tc>
      </w:tr>
      <w:tr w:rsidR="00A50C31">
        <w:tc>
          <w:tcPr>
            <w:tcW w:w="4394" w:type="dxa"/>
            <w:gridSpan w:val="2"/>
            <w:shd w:val="pct12" w:color="auto" w:fill="FFFFFF"/>
          </w:tcPr>
          <w:p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rsidR="00A50C31" w:rsidRDefault="00A50C31">
            <w:pPr>
              <w:jc w:val="both"/>
              <w:rPr>
                <w:rFonts w:ascii="Arial" w:hAnsi="Arial"/>
                <w:sz w:val="20"/>
              </w:rPr>
            </w:pPr>
          </w:p>
        </w:tc>
        <w:tc>
          <w:tcPr>
            <w:tcW w:w="4253" w:type="dxa"/>
          </w:tcPr>
          <w:p w:rsidR="00A50C31" w:rsidRPr="00C64605" w:rsidRDefault="00C64605">
            <w:pPr>
              <w:jc w:val="both"/>
              <w:rPr>
                <w:rFonts w:ascii="Arial" w:hAnsi="Arial"/>
                <w:sz w:val="20"/>
                <w:rPrChange w:id="169" w:author="John Pinder" w:date="2022-01-16T14:40:00Z">
                  <w:rPr>
                    <w:rFonts w:ascii="Arial" w:hAnsi="Arial"/>
                    <w:b/>
                    <w:sz w:val="20"/>
                  </w:rPr>
                </w:rPrChange>
              </w:rPr>
            </w:pPr>
            <w:ins w:id="170" w:author="John Pinder" w:date="2022-01-16T14:39:00Z">
              <w:r w:rsidRPr="00C64605">
                <w:rPr>
                  <w:rFonts w:ascii="Arial" w:hAnsi="Arial"/>
                  <w:sz w:val="20"/>
                  <w:rPrChange w:id="171" w:author="John Pinder" w:date="2022-01-16T14:40:00Z">
                    <w:rPr>
                      <w:rFonts w:ascii="Arial" w:hAnsi="Arial"/>
                      <w:b/>
                      <w:sz w:val="20"/>
                    </w:rPr>
                  </w:rPrChange>
                </w:rPr>
                <w:t xml:space="preserve">Investigated but none known about or recorded </w:t>
              </w:r>
            </w:ins>
          </w:p>
        </w:tc>
      </w:tr>
      <w:tr w:rsidR="00A50C31">
        <w:tc>
          <w:tcPr>
            <w:tcW w:w="4394" w:type="dxa"/>
            <w:gridSpan w:val="2"/>
            <w:shd w:val="pct12" w:color="auto" w:fill="FFFFFF"/>
          </w:tcPr>
          <w:p w:rsidR="00A50C31" w:rsidRDefault="00A50C31" w:rsidP="00A50C31">
            <w:pPr>
              <w:jc w:val="both"/>
              <w:rPr>
                <w:rFonts w:ascii="Arial" w:hAnsi="Arial"/>
                <w:sz w:val="20"/>
              </w:rPr>
            </w:pPr>
            <w:r>
              <w:rPr>
                <w:rFonts w:ascii="Arial" w:hAnsi="Arial"/>
                <w:sz w:val="20"/>
              </w:rPr>
              <w:t>Baseline soil and groundwater reference data</w:t>
            </w:r>
          </w:p>
          <w:p w:rsidR="00A50C31" w:rsidRDefault="00A50C31">
            <w:pPr>
              <w:jc w:val="both"/>
              <w:rPr>
                <w:rFonts w:ascii="Arial" w:hAnsi="Arial"/>
                <w:sz w:val="20"/>
              </w:rPr>
            </w:pPr>
          </w:p>
        </w:tc>
        <w:tc>
          <w:tcPr>
            <w:tcW w:w="4253" w:type="dxa"/>
          </w:tcPr>
          <w:p w:rsidR="00A50C31" w:rsidRPr="00C64605" w:rsidRDefault="00C64605" w:rsidP="00C64605">
            <w:pPr>
              <w:jc w:val="both"/>
              <w:rPr>
                <w:rFonts w:ascii="Arial" w:hAnsi="Arial"/>
                <w:sz w:val="20"/>
                <w:rPrChange w:id="172" w:author="John Pinder" w:date="2022-01-16T14:44:00Z">
                  <w:rPr>
                    <w:rFonts w:ascii="Arial" w:hAnsi="Arial"/>
                    <w:b/>
                    <w:sz w:val="20"/>
                  </w:rPr>
                </w:rPrChange>
              </w:rPr>
            </w:pPr>
            <w:ins w:id="173" w:author="John Pinder" w:date="2022-01-16T14:40:00Z">
              <w:r w:rsidRPr="00C64605">
                <w:rPr>
                  <w:rFonts w:ascii="Arial" w:hAnsi="Arial"/>
                  <w:sz w:val="20"/>
                  <w:rPrChange w:id="174" w:author="John Pinder" w:date="2022-01-16T14:44:00Z">
                    <w:rPr>
                      <w:rFonts w:ascii="Arial" w:hAnsi="Arial"/>
                      <w:b/>
                      <w:sz w:val="20"/>
                    </w:rPr>
                  </w:rPrChange>
                </w:rPr>
                <w:t xml:space="preserve">No formal assessments have been made of site but recorded on </w:t>
              </w:r>
            </w:ins>
            <w:ins w:id="175" w:author="John Pinder" w:date="2022-01-16T14:41:00Z">
              <w:r w:rsidRPr="00C64605">
                <w:rPr>
                  <w:rFonts w:ascii="Arial" w:hAnsi="Arial"/>
                  <w:sz w:val="20"/>
                  <w:rPrChange w:id="176" w:author="John Pinder" w:date="2022-01-16T14:44:00Z">
                    <w:rPr>
                      <w:rFonts w:ascii="Arial" w:hAnsi="Arial"/>
                      <w:b/>
                      <w:sz w:val="20"/>
                    </w:rPr>
                  </w:rPrChange>
                </w:rPr>
                <w:t xml:space="preserve">BGS data base as </w:t>
              </w:r>
              <w:proofErr w:type="gramStart"/>
              <w:r w:rsidRPr="00C64605">
                <w:rPr>
                  <w:rFonts w:ascii="Arial" w:hAnsi="Arial"/>
                  <w:sz w:val="20"/>
                  <w:rPrChange w:id="177" w:author="John Pinder" w:date="2022-01-16T14:44:00Z">
                    <w:rPr>
                      <w:rFonts w:ascii="Arial" w:hAnsi="Arial"/>
                      <w:b/>
                      <w:sz w:val="20"/>
                    </w:rPr>
                  </w:rPrChange>
                </w:rPr>
                <w:t>being  ‘slow</w:t>
              </w:r>
              <w:proofErr w:type="gramEnd"/>
              <w:r w:rsidRPr="00C64605">
                <w:rPr>
                  <w:rFonts w:ascii="Arial" w:hAnsi="Arial"/>
                  <w:sz w:val="20"/>
                  <w:rPrChange w:id="178" w:author="John Pinder" w:date="2022-01-16T14:44:00Z">
                    <w:rPr>
                      <w:rFonts w:ascii="Arial" w:hAnsi="Arial"/>
                      <w:b/>
                      <w:sz w:val="20"/>
                    </w:rPr>
                  </w:rPrChange>
                </w:rPr>
                <w:t xml:space="preserve"> permeability</w:t>
              </w:r>
            </w:ins>
            <w:ins w:id="179" w:author="John Pinder" w:date="2022-01-16T14:44:00Z">
              <w:r>
                <w:rPr>
                  <w:rFonts w:ascii="Arial" w:hAnsi="Arial"/>
                  <w:sz w:val="20"/>
                </w:rPr>
                <w:t>’</w:t>
              </w:r>
            </w:ins>
            <w:ins w:id="180" w:author="John Pinder" w:date="2022-01-16T14:41:00Z">
              <w:r w:rsidRPr="00C64605">
                <w:rPr>
                  <w:rFonts w:ascii="Arial" w:hAnsi="Arial"/>
                  <w:sz w:val="20"/>
                  <w:rPrChange w:id="181" w:author="John Pinder" w:date="2022-01-16T14:44:00Z">
                    <w:rPr>
                      <w:rFonts w:ascii="Arial" w:hAnsi="Arial"/>
                      <w:b/>
                      <w:sz w:val="20"/>
                    </w:rPr>
                  </w:rPrChange>
                </w:rPr>
                <w:t xml:space="preserve">, seasonally wet, slightly acid base rich loam and clayey soil. </w:t>
              </w:r>
            </w:ins>
            <w:ins w:id="182" w:author="John Pinder" w:date="2022-01-16T14:42:00Z">
              <w:r w:rsidRPr="00C64605">
                <w:rPr>
                  <w:rFonts w:ascii="Arial" w:hAnsi="Arial"/>
                  <w:sz w:val="20"/>
                  <w:rPrChange w:id="183" w:author="John Pinder" w:date="2022-01-16T14:44:00Z">
                    <w:rPr>
                      <w:rFonts w:ascii="Arial" w:hAnsi="Arial"/>
                      <w:b/>
                      <w:sz w:val="20"/>
                    </w:rPr>
                  </w:rPrChange>
                </w:rPr>
                <w:t xml:space="preserve">Texture is loam / clay with impeded drainage. Moderately fertile </w:t>
              </w:r>
            </w:ins>
            <w:proofErr w:type="spellStart"/>
            <w:ins w:id="184" w:author="John Pinder" w:date="2022-01-16T14:43:00Z">
              <w:r w:rsidRPr="00C64605">
                <w:rPr>
                  <w:rFonts w:ascii="Arial" w:hAnsi="Arial"/>
                  <w:sz w:val="20"/>
                  <w:rPrChange w:id="185" w:author="John Pinder" w:date="2022-01-16T14:44:00Z">
                    <w:rPr>
                      <w:rFonts w:ascii="Arial" w:hAnsi="Arial"/>
                      <w:b/>
                      <w:sz w:val="20"/>
                    </w:rPr>
                  </w:rPrChange>
                </w:rPr>
                <w:t>Landcare</w:t>
              </w:r>
              <w:proofErr w:type="spellEnd"/>
              <w:proofErr w:type="gramStart"/>
              <w:r w:rsidRPr="00C64605">
                <w:rPr>
                  <w:rFonts w:ascii="Arial" w:hAnsi="Arial"/>
                  <w:sz w:val="20"/>
                  <w:rPrChange w:id="186" w:author="John Pinder" w:date="2022-01-16T14:44:00Z">
                    <w:rPr>
                      <w:rFonts w:ascii="Arial" w:hAnsi="Arial"/>
                      <w:b/>
                      <w:sz w:val="20"/>
                    </w:rPr>
                  </w:rPrChange>
                </w:rPr>
                <w:t>:-</w:t>
              </w:r>
              <w:proofErr w:type="gramEnd"/>
              <w:r w:rsidRPr="00C64605">
                <w:rPr>
                  <w:rFonts w:ascii="Arial" w:hAnsi="Arial"/>
                  <w:sz w:val="20"/>
                  <w:rPrChange w:id="187" w:author="John Pinder" w:date="2022-01-16T14:44:00Z">
                    <w:rPr>
                      <w:rFonts w:ascii="Arial" w:hAnsi="Arial"/>
                      <w:b/>
                      <w:sz w:val="20"/>
                    </w:rPr>
                  </w:rPrChange>
                </w:rPr>
                <w:t xml:space="preserve"> grass, arable, some wood, Main potential issue is overland flow</w:t>
              </w:r>
            </w:ins>
            <w:ins w:id="188" w:author="John Pinder" w:date="2022-01-16T14:44:00Z">
              <w:r>
                <w:rPr>
                  <w:rFonts w:ascii="Arial" w:hAnsi="Arial"/>
                  <w:sz w:val="20"/>
                </w:rPr>
                <w:t>.</w:t>
              </w:r>
            </w:ins>
          </w:p>
        </w:tc>
      </w:tr>
      <w:tr w:rsidR="00A50C31" w:rsidTr="001D4DE6">
        <w:tc>
          <w:tcPr>
            <w:tcW w:w="1702" w:type="dxa"/>
            <w:shd w:val="pct12" w:color="auto" w:fill="FFFFFF"/>
          </w:tcPr>
          <w:p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rsidR="001D4DE6" w:rsidRDefault="001D4DE6" w:rsidP="001D4DE6">
            <w:pPr>
              <w:numPr>
                <w:ilvl w:val="0"/>
                <w:numId w:val="18"/>
              </w:numPr>
              <w:jc w:val="both"/>
              <w:rPr>
                <w:rFonts w:ascii="Arial" w:hAnsi="Arial"/>
                <w:sz w:val="20"/>
              </w:rPr>
            </w:pPr>
            <w:r>
              <w:rPr>
                <w:rFonts w:ascii="Arial" w:hAnsi="Arial"/>
                <w:sz w:val="20"/>
              </w:rPr>
              <w:lastRenderedPageBreak/>
              <w:t>Historical Ordnance Survey plans</w:t>
            </w:r>
          </w:p>
          <w:p w:rsidR="001D4DE6" w:rsidRDefault="001D4DE6" w:rsidP="001D4DE6">
            <w:pPr>
              <w:numPr>
                <w:ilvl w:val="0"/>
                <w:numId w:val="18"/>
              </w:numPr>
              <w:jc w:val="both"/>
              <w:rPr>
                <w:rFonts w:ascii="Arial" w:hAnsi="Arial"/>
                <w:sz w:val="20"/>
              </w:rPr>
            </w:pPr>
            <w:r>
              <w:rPr>
                <w:rFonts w:ascii="Arial" w:hAnsi="Arial"/>
                <w:sz w:val="20"/>
              </w:rPr>
              <w:t>Site reconnaissance</w:t>
            </w:r>
          </w:p>
          <w:p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rsidR="00910852" w:rsidRDefault="00910852"/>
    <w:p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trPr>
          <w:cantSplit/>
        </w:trPr>
        <w:tc>
          <w:tcPr>
            <w:tcW w:w="8647" w:type="dxa"/>
            <w:gridSpan w:val="2"/>
            <w:shd w:val="pct12" w:color="auto" w:fill="FFFFFF"/>
          </w:tcPr>
          <w:p w:rsidR="00315764" w:rsidRDefault="00315764">
            <w:pPr>
              <w:pStyle w:val="BodyText3"/>
              <w:jc w:val="both"/>
            </w:pPr>
          </w:p>
          <w:p w:rsidR="00315764" w:rsidRDefault="00FC32F5">
            <w:pPr>
              <w:pStyle w:val="BodyText3"/>
              <w:jc w:val="both"/>
              <w:rPr>
                <w:b/>
                <w:sz w:val="24"/>
              </w:rPr>
            </w:pPr>
            <w:r>
              <w:rPr>
                <w:b/>
                <w:sz w:val="24"/>
              </w:rPr>
              <w:t>3</w:t>
            </w:r>
            <w:r w:rsidR="00315764">
              <w:rPr>
                <w:b/>
                <w:sz w:val="24"/>
              </w:rPr>
              <w:t>.0 Permitted activities</w:t>
            </w:r>
          </w:p>
          <w:p w:rsidR="00315764" w:rsidRDefault="00315764">
            <w:pPr>
              <w:pStyle w:val="BodyText3"/>
              <w:jc w:val="both"/>
            </w:pPr>
          </w:p>
        </w:tc>
      </w:tr>
      <w:tr w:rsidR="00315764">
        <w:tc>
          <w:tcPr>
            <w:tcW w:w="4394" w:type="dxa"/>
            <w:shd w:val="pct12" w:color="auto" w:fill="FFFFFF"/>
          </w:tcPr>
          <w:p w:rsidR="00315764" w:rsidRDefault="00315764">
            <w:pPr>
              <w:pStyle w:val="BodyText3"/>
              <w:jc w:val="both"/>
            </w:pPr>
            <w:r>
              <w:t xml:space="preserve">Permitted activities </w:t>
            </w:r>
          </w:p>
          <w:p w:rsidR="00315764" w:rsidRDefault="00315764">
            <w:pPr>
              <w:pStyle w:val="BodyText3"/>
              <w:jc w:val="both"/>
            </w:pPr>
          </w:p>
        </w:tc>
        <w:tc>
          <w:tcPr>
            <w:tcW w:w="4253" w:type="dxa"/>
          </w:tcPr>
          <w:p w:rsidR="00315764" w:rsidRDefault="00C64605">
            <w:pPr>
              <w:pStyle w:val="BodyText3"/>
              <w:jc w:val="both"/>
              <w:rPr>
                <w:ins w:id="189" w:author="John Pinder" w:date="2022-01-16T14:45:00Z"/>
              </w:rPr>
            </w:pPr>
            <w:ins w:id="190" w:author="John Pinder" w:date="2022-01-16T14:45:00Z">
              <w:r>
                <w:t>4 No. poultry houses for free range egg production with a total of 64,000 places.</w:t>
              </w:r>
            </w:ins>
          </w:p>
          <w:p w:rsidR="00C64605" w:rsidRDefault="00C64605" w:rsidP="00BE2A2D">
            <w:pPr>
              <w:pStyle w:val="BodyText3"/>
              <w:jc w:val="both"/>
              <w:rPr>
                <w:ins w:id="191" w:author="John Pinder" w:date="2022-01-16T14:49:00Z"/>
              </w:rPr>
            </w:pPr>
            <w:ins w:id="192" w:author="John Pinder" w:date="2022-01-16T14:45:00Z">
              <w:r>
                <w:t xml:space="preserve">Access roads are of compacted </w:t>
              </w:r>
              <w:proofErr w:type="spellStart"/>
              <w:r>
                <w:t>hardcore</w:t>
              </w:r>
              <w:proofErr w:type="spellEnd"/>
              <w:r>
                <w:t xml:space="preserve"> / sub base with small concrete pads in the vicinity of the two central service areas. </w:t>
              </w:r>
            </w:ins>
            <w:ins w:id="193" w:author="John Pinder" w:date="2022-01-16T14:47:00Z">
              <w:r>
                <w:t>Limited concrete pads exist at each gable end for plant access and gable end fan deposition collection prior to treatment in swales.</w:t>
              </w:r>
            </w:ins>
            <w:ins w:id="194" w:author="John Pinder" w:date="2022-01-16T14:48:00Z">
              <w:r w:rsidR="00BE2A2D">
                <w:t xml:space="preserve"> </w:t>
              </w:r>
              <w:proofErr w:type="gramStart"/>
              <w:r w:rsidR="00BE2A2D">
                <w:t>Accumulations of dust is</w:t>
              </w:r>
              <w:proofErr w:type="gramEnd"/>
              <w:r w:rsidR="00BE2A2D">
                <w:t xml:space="preserve"> unlikely given the frequency of rainfall.</w:t>
              </w:r>
            </w:ins>
          </w:p>
          <w:p w:rsidR="00BE2A2D" w:rsidRDefault="00BE2A2D" w:rsidP="00BE2A2D">
            <w:pPr>
              <w:pStyle w:val="BodyText3"/>
              <w:jc w:val="both"/>
              <w:rPr>
                <w:ins w:id="195" w:author="John Pinder" w:date="2022-01-16T14:49:00Z"/>
                <w:b/>
              </w:rPr>
            </w:pPr>
            <w:ins w:id="196" w:author="John Pinder" w:date="2022-01-16T14:49:00Z">
              <w:r w:rsidRPr="00BE2A2D">
                <w:rPr>
                  <w:b/>
                  <w:rPrChange w:id="197" w:author="John Pinder" w:date="2022-01-16T14:49:00Z">
                    <w:rPr/>
                  </w:rPrChange>
                </w:rPr>
                <w:t>Feed</w:t>
              </w:r>
            </w:ins>
          </w:p>
          <w:p w:rsidR="00BE2A2D" w:rsidRDefault="00BE2A2D" w:rsidP="00BE2A2D">
            <w:pPr>
              <w:pStyle w:val="BodyText3"/>
              <w:jc w:val="both"/>
              <w:rPr>
                <w:ins w:id="198" w:author="John Pinder" w:date="2022-01-16T14:49:00Z"/>
              </w:rPr>
            </w:pPr>
            <w:ins w:id="199" w:author="John Pinder" w:date="2022-01-16T14:49:00Z">
              <w:r>
                <w:t xml:space="preserve">Feed is delivered in tankers and stored on site in </w:t>
              </w:r>
              <w:proofErr w:type="spellStart"/>
              <w:r>
                <w:t>galvenised</w:t>
              </w:r>
              <w:proofErr w:type="spellEnd"/>
              <w:r>
                <w:t xml:space="preserve"> </w:t>
              </w:r>
              <w:proofErr w:type="gramStart"/>
              <w:r>
                <w:t>bins  protected</w:t>
              </w:r>
              <w:proofErr w:type="gramEnd"/>
              <w:r>
                <w:t xml:space="preserve">  from potential impact and fitted with cyclones with filters to prevent dust release associated with air displacement.</w:t>
              </w:r>
            </w:ins>
          </w:p>
          <w:p w:rsidR="00BE2A2D" w:rsidRDefault="00BE2A2D" w:rsidP="00BE2A2D">
            <w:pPr>
              <w:pStyle w:val="BodyText3"/>
              <w:jc w:val="both"/>
              <w:rPr>
                <w:ins w:id="200" w:author="John Pinder" w:date="2022-01-16T14:51:00Z"/>
                <w:b/>
              </w:rPr>
            </w:pPr>
            <w:ins w:id="201" w:author="John Pinder" w:date="2022-01-16T14:51:00Z">
              <w:r w:rsidRPr="00BE2A2D">
                <w:rPr>
                  <w:b/>
                  <w:rPrChange w:id="202" w:author="John Pinder" w:date="2022-01-16T14:51:00Z">
                    <w:rPr/>
                  </w:rPrChange>
                </w:rPr>
                <w:t>Depletion</w:t>
              </w:r>
              <w:r>
                <w:rPr>
                  <w:b/>
                </w:rPr>
                <w:t>:-</w:t>
              </w:r>
            </w:ins>
          </w:p>
          <w:p w:rsidR="00BE2A2D" w:rsidRDefault="00BE2A2D" w:rsidP="00BE2A2D">
            <w:pPr>
              <w:pStyle w:val="BodyText3"/>
              <w:jc w:val="both"/>
              <w:rPr>
                <w:ins w:id="203" w:author="John Pinder" w:date="2022-01-16T14:56:00Z"/>
              </w:rPr>
            </w:pPr>
            <w:ins w:id="204" w:author="John Pinder" w:date="2022-01-16T14:51:00Z">
              <w:r>
                <w:t xml:space="preserve">Once the houses have been de-populated, litter from the floor is removed </w:t>
              </w:r>
              <w:proofErr w:type="spellStart"/>
              <w:r>
                <w:t>fro</w:t>
              </w:r>
              <w:proofErr w:type="spellEnd"/>
              <w:r>
                <w:t xml:space="preserve"> the site in covered vehicles. </w:t>
              </w:r>
            </w:ins>
            <w:ins w:id="205" w:author="John Pinder" w:date="2022-01-16T14:52:00Z">
              <w:r>
                <w:t xml:space="preserve">Demand by local farmers who no </w:t>
              </w:r>
              <w:proofErr w:type="spellStart"/>
              <w:r>
                <w:t>lomnger</w:t>
              </w:r>
              <w:proofErr w:type="spellEnd"/>
              <w:r>
                <w:t xml:space="preserve"> have dairy herds outstrips </w:t>
              </w:r>
            </w:ins>
            <w:ins w:id="206" w:author="John Pinder" w:date="2022-01-16T14:53:00Z">
              <w:r>
                <w:t>availability</w:t>
              </w:r>
            </w:ins>
            <w:ins w:id="207" w:author="John Pinder" w:date="2022-01-16T14:52:00Z">
              <w:r>
                <w:t xml:space="preserve"> </w:t>
              </w:r>
            </w:ins>
            <w:ins w:id="208" w:author="John Pinder" w:date="2022-01-16T14:53:00Z">
              <w:r>
                <w:t xml:space="preserve">and all off-sets </w:t>
              </w:r>
            </w:ins>
            <w:ins w:id="209" w:author="John Pinder" w:date="2022-01-16T14:54:00Z">
              <w:r>
                <w:t xml:space="preserve">former </w:t>
              </w:r>
            </w:ins>
            <w:ins w:id="210" w:author="John Pinder" w:date="2022-01-16T14:53:00Z">
              <w:r>
                <w:t>application of traditional NPK inorganic fertilisers.</w:t>
              </w:r>
            </w:ins>
            <w:ins w:id="211" w:author="John Pinder" w:date="2022-01-16T14:54:00Z">
              <w:r>
                <w:t xml:space="preserve"> Priority availability of bot</w:t>
              </w:r>
            </w:ins>
            <w:ins w:id="212" w:author="John Pinder" w:date="2022-01-16T14:55:00Z">
              <w:r>
                <w:t>h</w:t>
              </w:r>
            </w:ins>
            <w:ins w:id="213" w:author="John Pinder" w:date="2022-01-16T14:54:00Z">
              <w:r>
                <w:t xml:space="preserve"> litter and routine removed manure </w:t>
              </w:r>
            </w:ins>
            <w:ins w:id="214" w:author="John Pinder" w:date="2022-01-16T14:55:00Z">
              <w:r>
                <w:t xml:space="preserve">from belts under perches, </w:t>
              </w:r>
              <w:proofErr w:type="spellStart"/>
              <w:r>
                <w:t>nestboxes</w:t>
              </w:r>
              <w:proofErr w:type="spellEnd"/>
              <w:r>
                <w:t>, drinking &amp; feeding stations is used on the owners</w:t>
              </w:r>
            </w:ins>
            <w:ins w:id="215" w:author="John Pinder" w:date="2022-01-16T14:56:00Z">
              <w:r>
                <w:t>’ farm but off the permitted site. (Land primarily used for sheep rearing.)</w:t>
              </w:r>
            </w:ins>
          </w:p>
          <w:p w:rsidR="00BE2A2D" w:rsidRDefault="00BE2A2D" w:rsidP="00BE2A2D">
            <w:pPr>
              <w:pStyle w:val="BodyText3"/>
              <w:jc w:val="both"/>
              <w:rPr>
                <w:ins w:id="216" w:author="John Pinder" w:date="2022-01-16T14:58:00Z"/>
              </w:rPr>
            </w:pPr>
            <w:ins w:id="217" w:author="John Pinder" w:date="2022-01-16T14:56:00Z">
              <w:r>
                <w:t xml:space="preserve">The houses are washed </w:t>
              </w:r>
              <w:proofErr w:type="spellStart"/>
              <w:r>
                <w:t>down</w:t>
              </w:r>
              <w:proofErr w:type="gramStart"/>
              <w:r>
                <w:t>,and</w:t>
              </w:r>
              <w:proofErr w:type="spellEnd"/>
              <w:proofErr w:type="gramEnd"/>
              <w:r>
                <w:t xml:space="preserve"> disinfected before the next flock is introduced. </w:t>
              </w:r>
            </w:ins>
            <w:ins w:id="218" w:author="John Pinder" w:date="2022-01-16T14:57:00Z">
              <w:r>
                <w:t>All wash – water drains to a sealed tank and contents removed as produced</w:t>
              </w:r>
            </w:ins>
            <w:ins w:id="219" w:author="John Pinder" w:date="2022-01-16T14:58:00Z">
              <w:r>
                <w:t xml:space="preserve"> and spread off the permitted site with low aerosol equipment.</w:t>
              </w:r>
              <w:r w:rsidR="00EE6F8D">
                <w:t xml:space="preserve"> Tanks remain empty throughout normal flock duration.</w:t>
              </w:r>
            </w:ins>
          </w:p>
          <w:p w:rsidR="00EE6F8D" w:rsidRPr="00EE6F8D" w:rsidRDefault="00EE6F8D" w:rsidP="00BE2A2D">
            <w:pPr>
              <w:pStyle w:val="BodyText3"/>
              <w:jc w:val="both"/>
              <w:rPr>
                <w:ins w:id="220" w:author="John Pinder" w:date="2022-01-16T14:59:00Z"/>
                <w:b/>
                <w:rPrChange w:id="221" w:author="John Pinder" w:date="2022-01-16T14:59:00Z">
                  <w:rPr>
                    <w:ins w:id="222" w:author="John Pinder" w:date="2022-01-16T14:59:00Z"/>
                  </w:rPr>
                </w:rPrChange>
              </w:rPr>
            </w:pPr>
            <w:ins w:id="223" w:author="John Pinder" w:date="2022-01-16T14:59:00Z">
              <w:r w:rsidRPr="00EE6F8D">
                <w:rPr>
                  <w:b/>
                  <w:rPrChange w:id="224" w:author="John Pinder" w:date="2022-01-16T14:59:00Z">
                    <w:rPr/>
                  </w:rPrChange>
                </w:rPr>
                <w:t>Dead Birds</w:t>
              </w:r>
            </w:ins>
          </w:p>
          <w:p w:rsidR="00EE6F8D" w:rsidRDefault="00EE6F8D" w:rsidP="00BE2A2D">
            <w:pPr>
              <w:pStyle w:val="BodyText3"/>
              <w:jc w:val="both"/>
              <w:rPr>
                <w:ins w:id="225" w:author="John Pinder" w:date="2022-01-16T15:00:00Z"/>
              </w:rPr>
            </w:pPr>
            <w:ins w:id="226" w:author="John Pinder" w:date="2022-01-16T14:59:00Z">
              <w:r>
                <w:t xml:space="preserve">Stored in freezer, (one at each site) and then transferred to </w:t>
              </w:r>
            </w:ins>
            <w:ins w:id="227" w:author="John Pinder" w:date="2022-01-16T15:00:00Z">
              <w:r>
                <w:t>collection</w:t>
              </w:r>
            </w:ins>
            <w:ins w:id="228" w:author="John Pinder" w:date="2022-01-16T14:59:00Z">
              <w:r>
                <w:t xml:space="preserve"> </w:t>
              </w:r>
            </w:ins>
            <w:ins w:id="229" w:author="John Pinder" w:date="2022-01-16T15:00:00Z">
              <w:r>
                <w:t xml:space="preserve">bin at site entrance on day arranged for collection by registered contractor. No incineration on </w:t>
              </w:r>
              <w:proofErr w:type="spellStart"/>
              <w:r>
                <w:t>site.Numbers</w:t>
              </w:r>
              <w:proofErr w:type="spellEnd"/>
              <w:r>
                <w:t xml:space="preserve"> recorded.</w:t>
              </w:r>
            </w:ins>
          </w:p>
          <w:p w:rsidR="00EE6F8D" w:rsidRDefault="00EE6F8D" w:rsidP="00BE2A2D">
            <w:pPr>
              <w:pStyle w:val="BodyText3"/>
              <w:jc w:val="both"/>
              <w:rPr>
                <w:ins w:id="230" w:author="John Pinder" w:date="2022-01-16T15:01:00Z"/>
                <w:b/>
              </w:rPr>
            </w:pPr>
            <w:ins w:id="231" w:author="John Pinder" w:date="2022-01-16T15:01:00Z">
              <w:r w:rsidRPr="00EE6F8D">
                <w:rPr>
                  <w:b/>
                  <w:rPrChange w:id="232" w:author="John Pinder" w:date="2022-01-16T15:01:00Z">
                    <w:rPr/>
                  </w:rPrChange>
                </w:rPr>
                <w:t>Diesel</w:t>
              </w:r>
            </w:ins>
          </w:p>
          <w:p w:rsidR="00EE6F8D" w:rsidRDefault="00EE6F8D" w:rsidP="00BE2A2D">
            <w:pPr>
              <w:pStyle w:val="BodyText3"/>
              <w:jc w:val="both"/>
              <w:rPr>
                <w:ins w:id="233" w:author="John Pinder" w:date="2022-01-16T15:01:00Z"/>
              </w:rPr>
            </w:pPr>
            <w:ins w:id="234" w:author="John Pinder" w:date="2022-01-16T15:01:00Z">
              <w:r>
                <w:t xml:space="preserve">Is stored in a double </w:t>
              </w:r>
              <w:proofErr w:type="gramStart"/>
              <w:r>
                <w:t>skinned ,</w:t>
              </w:r>
              <w:proofErr w:type="gramEnd"/>
              <w:r>
                <w:t xml:space="preserve"> bespoke storage tank and used only for fuelling the standby generator.</w:t>
              </w:r>
            </w:ins>
          </w:p>
          <w:p w:rsidR="00EE6F8D" w:rsidRDefault="00EE6F8D" w:rsidP="00BE2A2D">
            <w:pPr>
              <w:pStyle w:val="BodyText3"/>
              <w:jc w:val="both"/>
              <w:rPr>
                <w:ins w:id="235" w:author="John Pinder" w:date="2022-01-16T15:02:00Z"/>
                <w:b/>
              </w:rPr>
            </w:pPr>
            <w:ins w:id="236" w:author="John Pinder" w:date="2022-01-16T15:02:00Z">
              <w:r w:rsidRPr="00EE6F8D">
                <w:rPr>
                  <w:b/>
                  <w:rPrChange w:id="237" w:author="John Pinder" w:date="2022-01-16T15:02:00Z">
                    <w:rPr/>
                  </w:rPrChange>
                </w:rPr>
                <w:t>Chemicals</w:t>
              </w:r>
            </w:ins>
          </w:p>
          <w:p w:rsidR="00EE6F8D" w:rsidRPr="00EE6F8D" w:rsidRDefault="00EE6F8D" w:rsidP="00BE2A2D">
            <w:pPr>
              <w:pStyle w:val="BodyText3"/>
              <w:jc w:val="both"/>
              <w:rPr>
                <w:ins w:id="238" w:author="John Pinder" w:date="2022-01-16T14:49:00Z"/>
              </w:rPr>
            </w:pPr>
            <w:ins w:id="239" w:author="John Pinder" w:date="2022-01-16T15:02:00Z">
              <w:r>
                <w:t>Close proximity of supplier means a ‘just in time</w:t>
              </w:r>
            </w:ins>
            <w:ins w:id="240" w:author="John Pinder" w:date="2022-01-16T15:07:00Z">
              <w:r>
                <w:t xml:space="preserve">’ </w:t>
              </w:r>
            </w:ins>
            <w:ins w:id="241" w:author="John Pinder" w:date="2022-01-16T15:02:00Z">
              <w:r>
                <w:t>policy can be adopted and only small quantities are stored in protected</w:t>
              </w:r>
            </w:ins>
            <w:ins w:id="242" w:author="John Pinder" w:date="2022-01-16T15:08:00Z">
              <w:r>
                <w:t xml:space="preserve"> bunded</w:t>
              </w:r>
            </w:ins>
            <w:ins w:id="243" w:author="John Pinder" w:date="2022-01-16T15:02:00Z">
              <w:r>
                <w:t xml:space="preserve"> areas </w:t>
              </w:r>
            </w:ins>
            <w:ins w:id="244" w:author="John Pinder" w:date="2022-01-16T15:08:00Z">
              <w:r>
                <w:t xml:space="preserve">and </w:t>
              </w:r>
            </w:ins>
            <w:ins w:id="245" w:author="John Pinder" w:date="2022-01-16T15:09:00Z">
              <w:r>
                <w:t>refrigerators</w:t>
              </w:r>
            </w:ins>
            <w:ins w:id="246" w:author="John Pinder" w:date="2022-01-16T15:08:00Z">
              <w:r>
                <w:t xml:space="preserve"> </w:t>
              </w:r>
            </w:ins>
            <w:ins w:id="247" w:author="John Pinder" w:date="2022-01-16T15:02:00Z">
              <w:r>
                <w:t xml:space="preserve">within the </w:t>
              </w:r>
            </w:ins>
            <w:ins w:id="248" w:author="John Pinder" w:date="2022-01-16T15:03:00Z">
              <w:r>
                <w:t>Cen</w:t>
              </w:r>
            </w:ins>
            <w:ins w:id="249" w:author="John Pinder" w:date="2022-01-16T15:07:00Z">
              <w:r>
                <w:t>t</w:t>
              </w:r>
            </w:ins>
            <w:ins w:id="250" w:author="John Pinder" w:date="2022-01-16T15:03:00Z">
              <w:r>
                <w:t xml:space="preserve">ral Services </w:t>
              </w:r>
            </w:ins>
            <w:ins w:id="251" w:author="John Pinder" w:date="2022-01-16T15:07:00Z">
              <w:r>
                <w:t>A</w:t>
              </w:r>
            </w:ins>
            <w:ins w:id="252" w:author="John Pinder" w:date="2022-01-16T15:03:00Z">
              <w:r>
                <w:t xml:space="preserve">reas. Details supplied in BF </w:t>
              </w:r>
            </w:ins>
            <w:ins w:id="253" w:author="John Pinder" w:date="2022-01-16T15:04:00Z">
              <w:r>
                <w:t xml:space="preserve">1.5 Efficient </w:t>
              </w:r>
              <w:proofErr w:type="gramStart"/>
              <w:r>
                <w:t>use</w:t>
              </w:r>
              <w:proofErr w:type="gramEnd"/>
              <w:r>
                <w:t xml:space="preserve"> of raw materials</w:t>
              </w:r>
            </w:ins>
            <w:ins w:id="254" w:author="John Pinder" w:date="2022-01-16T15:06:00Z">
              <w:r>
                <w:t xml:space="preserve"> and</w:t>
              </w:r>
            </w:ins>
            <w:ins w:id="255" w:author="John Pinder" w:date="2022-01-16T15:05:00Z">
              <w:r>
                <w:t xml:space="preserve"> Section 8 </w:t>
              </w:r>
              <w:r>
                <w:lastRenderedPageBreak/>
                <w:t>of main application form</w:t>
              </w:r>
            </w:ins>
            <w:ins w:id="256" w:author="John Pinder" w:date="2022-01-16T15:07:00Z">
              <w:r>
                <w:t>.</w:t>
              </w:r>
            </w:ins>
          </w:p>
          <w:p w:rsidR="00BE2A2D" w:rsidRDefault="00BE2A2D" w:rsidP="00BE2A2D">
            <w:pPr>
              <w:pStyle w:val="BodyText3"/>
              <w:jc w:val="both"/>
            </w:pPr>
          </w:p>
        </w:tc>
      </w:tr>
      <w:tr w:rsidR="00315764">
        <w:tc>
          <w:tcPr>
            <w:tcW w:w="4394" w:type="dxa"/>
            <w:shd w:val="pct12" w:color="auto" w:fill="FFFFFF"/>
          </w:tcPr>
          <w:p w:rsidR="00315764" w:rsidRDefault="00315764">
            <w:pPr>
              <w:pStyle w:val="BodyText3"/>
              <w:jc w:val="both"/>
            </w:pPr>
            <w:r>
              <w:lastRenderedPageBreak/>
              <w:t>Non-permitted activities undertaken</w:t>
            </w:r>
          </w:p>
          <w:p w:rsidR="00315764" w:rsidRDefault="00315764">
            <w:pPr>
              <w:pStyle w:val="BodyText3"/>
              <w:jc w:val="both"/>
            </w:pPr>
          </w:p>
        </w:tc>
        <w:tc>
          <w:tcPr>
            <w:tcW w:w="4253" w:type="dxa"/>
          </w:tcPr>
          <w:p w:rsidR="00315764" w:rsidRDefault="00BF44C3">
            <w:pPr>
              <w:pStyle w:val="BodyText3"/>
              <w:jc w:val="both"/>
            </w:pPr>
            <w:ins w:id="257" w:author="John Pinder" w:date="2022-01-16T15:09:00Z">
              <w:r>
                <w:t>Not applicable</w:t>
              </w:r>
            </w:ins>
          </w:p>
        </w:tc>
      </w:tr>
      <w:tr w:rsidR="00794DBD">
        <w:tc>
          <w:tcPr>
            <w:tcW w:w="4394" w:type="dxa"/>
            <w:shd w:val="pct12" w:color="auto" w:fill="FFFFFF"/>
          </w:tcPr>
          <w:p w:rsidR="00794DBD" w:rsidRDefault="00794DBD">
            <w:pPr>
              <w:pStyle w:val="BodyText3"/>
              <w:jc w:val="both"/>
            </w:pPr>
            <w:r>
              <w:t>Document references for:</w:t>
            </w:r>
          </w:p>
          <w:p w:rsidR="00794DBD" w:rsidRDefault="00794DBD">
            <w:pPr>
              <w:pStyle w:val="BodyText3"/>
              <w:jc w:val="both"/>
            </w:pPr>
          </w:p>
          <w:p w:rsidR="00794DBD" w:rsidRPr="00794DBD" w:rsidRDefault="00794DBD" w:rsidP="00794DBD">
            <w:pPr>
              <w:pStyle w:val="BodyText3"/>
              <w:numPr>
                <w:ilvl w:val="0"/>
                <w:numId w:val="20"/>
              </w:numPr>
            </w:pPr>
            <w:r w:rsidRPr="00794DBD">
              <w:t>plan showing activity layout</w:t>
            </w:r>
            <w:r>
              <w:t>;</w:t>
            </w:r>
            <w:r w:rsidR="00A85F6E">
              <w:t xml:space="preserve"> and</w:t>
            </w:r>
          </w:p>
          <w:p w:rsidR="00794DBD" w:rsidRDefault="00794DBD" w:rsidP="00794DBD">
            <w:pPr>
              <w:pStyle w:val="BodyText3"/>
              <w:numPr>
                <w:ilvl w:val="0"/>
                <w:numId w:val="19"/>
              </w:numPr>
              <w:jc w:val="both"/>
            </w:pPr>
            <w:proofErr w:type="gramStart"/>
            <w:r>
              <w:t>environmental</w:t>
            </w:r>
            <w:proofErr w:type="gramEnd"/>
            <w:r>
              <w:t xml:space="preserve"> risk assessment</w:t>
            </w:r>
            <w:r w:rsidR="00A85F6E">
              <w:t>.</w:t>
            </w:r>
          </w:p>
          <w:p w:rsidR="00794DBD" w:rsidRDefault="00794DBD">
            <w:pPr>
              <w:pStyle w:val="BodyText3"/>
              <w:jc w:val="both"/>
            </w:pPr>
          </w:p>
          <w:p w:rsidR="00794DBD" w:rsidRDefault="00794DBD">
            <w:pPr>
              <w:pStyle w:val="BodyText3"/>
              <w:jc w:val="both"/>
            </w:pPr>
          </w:p>
        </w:tc>
        <w:tc>
          <w:tcPr>
            <w:tcW w:w="4253" w:type="dxa"/>
          </w:tcPr>
          <w:p w:rsidR="00BF44C3" w:rsidRDefault="00BF44C3" w:rsidP="00BF44C3">
            <w:pPr>
              <w:pStyle w:val="StyleBodyText38pt"/>
              <w:tabs>
                <w:tab w:val="clear" w:pos="720"/>
              </w:tabs>
              <w:ind w:left="0" w:firstLine="0"/>
              <w:rPr>
                <w:ins w:id="258" w:author="John Pinder" w:date="2022-01-16T15:10:00Z"/>
                <w:sz w:val="20"/>
              </w:rPr>
            </w:pPr>
            <w:ins w:id="259" w:author="John Pinder" w:date="2022-01-16T15:10:00Z">
              <w:r>
                <w:rPr>
                  <w:sz w:val="20"/>
                </w:rPr>
                <w:t>BF 2.2 (</w:t>
              </w:r>
              <w:proofErr w:type="spellStart"/>
              <w:r>
                <w:rPr>
                  <w:sz w:val="20"/>
                </w:rPr>
                <w:t>i</w:t>
              </w:r>
              <w:proofErr w:type="spellEnd"/>
              <w:r>
                <w:rPr>
                  <w:sz w:val="20"/>
                </w:rPr>
                <w:t>) Site Plan showing PPC Boundary</w:t>
              </w:r>
            </w:ins>
          </w:p>
          <w:p w:rsidR="00BF44C3" w:rsidRDefault="00BF44C3" w:rsidP="00BF44C3">
            <w:pPr>
              <w:pStyle w:val="StyleBodyText38pt"/>
              <w:tabs>
                <w:tab w:val="clear" w:pos="720"/>
              </w:tabs>
              <w:ind w:left="0" w:firstLine="0"/>
              <w:rPr>
                <w:ins w:id="260" w:author="John Pinder" w:date="2022-01-16T15:10:00Z"/>
                <w:sz w:val="20"/>
              </w:rPr>
            </w:pPr>
            <w:ins w:id="261" w:author="John Pinder" w:date="2022-01-16T15:10:00Z">
              <w:r>
                <w:rPr>
                  <w:sz w:val="20"/>
                </w:rPr>
                <w:t>BF 2.2 (ii) Site Plan  No. 2</w:t>
              </w:r>
            </w:ins>
          </w:p>
          <w:p w:rsidR="00794DBD" w:rsidRDefault="00BF44C3" w:rsidP="00BF44C3">
            <w:pPr>
              <w:pStyle w:val="BodyText3"/>
              <w:jc w:val="both"/>
              <w:rPr>
                <w:ins w:id="262" w:author="John Pinder" w:date="2022-01-16T15:21:00Z"/>
              </w:rPr>
            </w:pPr>
            <w:ins w:id="263" w:author="John Pinder" w:date="2022-01-16T15:10:00Z">
              <w:r>
                <w:t>BF 2.2 (iii) Drainage Arrangements existing houses (1a &amp; 1b)</w:t>
              </w:r>
            </w:ins>
          </w:p>
          <w:p w:rsidR="00016FF7" w:rsidRDefault="00016FF7" w:rsidP="00BF44C3">
            <w:pPr>
              <w:pStyle w:val="BodyText3"/>
              <w:jc w:val="both"/>
              <w:rPr>
                <w:ins w:id="264" w:author="John Pinder" w:date="2022-01-16T15:21:00Z"/>
              </w:rPr>
            </w:pPr>
            <w:ins w:id="265" w:author="John Pinder" w:date="2022-01-16T15:21:00Z">
              <w:r>
                <w:t>For site risk assessment see:-</w:t>
              </w:r>
            </w:ins>
          </w:p>
          <w:p w:rsidR="00016FF7" w:rsidRDefault="00016FF7" w:rsidP="00BF44C3">
            <w:pPr>
              <w:pStyle w:val="BodyText3"/>
              <w:jc w:val="both"/>
            </w:pPr>
            <w:proofErr w:type="spellStart"/>
            <w:ins w:id="266" w:author="John Pinder" w:date="2022-01-16T15:21:00Z">
              <w:r>
                <w:t>A</w:t>
              </w:r>
            </w:ins>
            <w:ins w:id="267" w:author="John Pinder" w:date="2022-01-16T15:22:00Z">
              <w:r>
                <w:t>ccient</w:t>
              </w:r>
              <w:proofErr w:type="spellEnd"/>
              <w:r>
                <w:t xml:space="preserve"> Management Plan for odour, noise, fugitive emissions</w:t>
              </w:r>
            </w:ins>
            <w:bookmarkStart w:id="268" w:name="_GoBack"/>
            <w:bookmarkEnd w:id="268"/>
          </w:p>
        </w:tc>
      </w:tr>
    </w:tbl>
    <w:p w:rsidR="00437BE6" w:rsidRDefault="00437BE6" w:rsidP="00437BE6">
      <w:pPr>
        <w:pStyle w:val="AgencyStdParagraph"/>
      </w:pPr>
    </w:p>
    <w:p w:rsidR="00016426" w:rsidRDefault="00016426" w:rsidP="00016426">
      <w:pPr>
        <w:jc w:val="both"/>
        <w:rPr>
          <w:rFonts w:ascii="Arial" w:hAnsi="Arial"/>
          <w:b/>
          <w:sz w:val="20"/>
        </w:rPr>
      </w:pPr>
      <w:r>
        <w:rPr>
          <w:rFonts w:ascii="Arial" w:hAnsi="Arial"/>
          <w:b/>
          <w:sz w:val="20"/>
        </w:rPr>
        <w:t>Note:</w:t>
      </w:r>
    </w:p>
    <w:p w:rsidR="00016426" w:rsidRDefault="00016426" w:rsidP="00D24090">
      <w:pPr>
        <w:jc w:val="both"/>
        <w:rPr>
          <w:rFonts w:ascii="Arial" w:hAnsi="Arial"/>
          <w:sz w:val="20"/>
        </w:rPr>
      </w:pPr>
    </w:p>
    <w:p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rsidR="00D24090" w:rsidRDefault="00D24090" w:rsidP="00D24090">
      <w:pPr>
        <w:jc w:val="both"/>
        <w:rPr>
          <w:rFonts w:ascii="Arial" w:hAnsi="Arial"/>
          <w:sz w:val="20"/>
        </w:rPr>
      </w:pPr>
    </w:p>
    <w:p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rsidR="00D24090" w:rsidRPr="008101DD" w:rsidRDefault="00D24090" w:rsidP="00D24090">
      <w:pPr>
        <w:jc w:val="both"/>
        <w:rPr>
          <w:rFonts w:ascii="Arial" w:hAnsi="Arial"/>
          <w:sz w:val="20"/>
        </w:rPr>
      </w:pPr>
    </w:p>
    <w:p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rsidR="00D24090" w:rsidRDefault="00D24090" w:rsidP="00D24090">
      <w:pPr>
        <w:jc w:val="both"/>
        <w:rPr>
          <w:rFonts w:ascii="Arial" w:hAnsi="Arial"/>
          <w:sz w:val="20"/>
        </w:rPr>
      </w:pPr>
    </w:p>
    <w:p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rsidR="00315764" w:rsidRDefault="00315764">
      <w:pPr>
        <w:pStyle w:val="AgencyStdParagraph"/>
      </w:pPr>
    </w:p>
    <w:p w:rsidR="00FC32F5" w:rsidRDefault="00FC32F5">
      <w:pPr>
        <w:pStyle w:val="AgencyStdParagraph"/>
      </w:pPr>
    </w:p>
    <w:p w:rsidR="00FC32F5" w:rsidRDefault="00FC32F5">
      <w:pPr>
        <w:pStyle w:val="AgencyStdParagraph"/>
        <w:sectPr w:rsidR="00FC32F5" w:rsidSect="00BD76C0">
          <w:pgSz w:w="11907" w:h="16840" w:code="9"/>
          <w:pgMar w:top="1134" w:right="1417" w:bottom="1134" w:left="1985" w:header="720" w:footer="720" w:gutter="0"/>
          <w:pgNumType w:start="3"/>
          <w:cols w:space="720"/>
        </w:sectPr>
      </w:pPr>
    </w:p>
    <w:p w:rsidR="00315764" w:rsidRDefault="00315764">
      <w:pPr>
        <w:pStyle w:val="AgencyStdParagraph"/>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trPr>
          <w:cantSplit/>
        </w:trPr>
        <w:tc>
          <w:tcPr>
            <w:tcW w:w="8647" w:type="dxa"/>
            <w:gridSpan w:val="3"/>
            <w:shd w:val="pct12" w:color="auto" w:fill="FFFFFF"/>
          </w:tcPr>
          <w:p w:rsidR="00315764" w:rsidRDefault="00315764">
            <w:pPr>
              <w:pStyle w:val="AgencyStdParagraph"/>
            </w:pPr>
          </w:p>
          <w:p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rsidR="00315764" w:rsidRDefault="00315764">
            <w:pPr>
              <w:pStyle w:val="AgencyStdParagraph"/>
            </w:pPr>
          </w:p>
        </w:tc>
      </w:tr>
      <w:tr w:rsidR="00315764">
        <w:tc>
          <w:tcPr>
            <w:tcW w:w="4496" w:type="dxa"/>
            <w:gridSpan w:val="2"/>
            <w:shd w:val="pct12" w:color="auto" w:fill="FFFFFF"/>
          </w:tcPr>
          <w:p w:rsidR="00315764" w:rsidRDefault="00315764">
            <w:pPr>
              <w:pStyle w:val="AgencyStdParagraph"/>
            </w:pPr>
          </w:p>
          <w:p w:rsidR="00315764" w:rsidRDefault="00315764">
            <w:pPr>
              <w:pStyle w:val="AgencyStdParagraph"/>
            </w:pPr>
            <w:r>
              <w:t xml:space="preserve">Have there been any changes to the </w:t>
            </w:r>
            <w:r w:rsidR="00916C0A">
              <w:t>activity</w:t>
            </w:r>
            <w:r>
              <w:t xml:space="preserve"> boundary?</w:t>
            </w:r>
          </w:p>
          <w:p w:rsidR="00315764" w:rsidRDefault="00315764">
            <w:pPr>
              <w:pStyle w:val="AgencyStdParagraph"/>
            </w:pPr>
          </w:p>
        </w:tc>
        <w:tc>
          <w:tcPr>
            <w:tcW w:w="4151" w:type="dxa"/>
          </w:tcPr>
          <w:p w:rsidR="00315764" w:rsidRDefault="00315764">
            <w:pPr>
              <w:pStyle w:val="AgencyStdParagraph"/>
              <w:rPr>
                <w:b w:val="0"/>
              </w:rPr>
            </w:pPr>
          </w:p>
          <w:p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tc>
          <w:tcPr>
            <w:tcW w:w="4496" w:type="dxa"/>
            <w:gridSpan w:val="2"/>
            <w:shd w:val="pct12" w:color="auto" w:fill="FFFFFF"/>
          </w:tcPr>
          <w:p w:rsidR="00315764" w:rsidRDefault="00315764">
            <w:pPr>
              <w:pStyle w:val="AgencyStdParagraph"/>
            </w:pPr>
          </w:p>
          <w:p w:rsidR="00315764" w:rsidRDefault="00315764">
            <w:pPr>
              <w:pStyle w:val="AgencyStdParagraph"/>
            </w:pPr>
            <w:r>
              <w:t>Have there been any changes to the permitted activities?</w:t>
            </w:r>
          </w:p>
          <w:p w:rsidR="00315764" w:rsidRDefault="00315764">
            <w:pPr>
              <w:pStyle w:val="AgencyStdParagraph"/>
            </w:pPr>
          </w:p>
        </w:tc>
        <w:tc>
          <w:tcPr>
            <w:tcW w:w="4151" w:type="dxa"/>
          </w:tcPr>
          <w:p w:rsidR="00315764" w:rsidRDefault="00315764">
            <w:pPr>
              <w:pStyle w:val="AgencyStdParagraph"/>
              <w:rPr>
                <w:b w:val="0"/>
              </w:rPr>
            </w:pPr>
          </w:p>
          <w:p w:rsidR="00315764" w:rsidRDefault="00315764">
            <w:pPr>
              <w:pStyle w:val="AgencyStdParagraph"/>
              <w:rPr>
                <w:b w:val="0"/>
                <w:color w:val="FF0000"/>
              </w:rPr>
            </w:pPr>
            <w:r>
              <w:rPr>
                <w:b w:val="0"/>
                <w:color w:val="FF0000"/>
              </w:rPr>
              <w:t>If yes, provide a description of the changes to the permitted activities</w:t>
            </w:r>
          </w:p>
        </w:tc>
      </w:tr>
      <w:tr w:rsidR="00315764">
        <w:tc>
          <w:tcPr>
            <w:tcW w:w="4496" w:type="dxa"/>
            <w:gridSpan w:val="2"/>
            <w:shd w:val="pct12" w:color="auto" w:fill="FFFFFF"/>
          </w:tcPr>
          <w:p w:rsidR="00315764" w:rsidRDefault="00315764">
            <w:pPr>
              <w:pStyle w:val="AgencyStdParagraph"/>
            </w:pPr>
          </w:p>
          <w:p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rsidR="00315764" w:rsidRDefault="00315764">
            <w:pPr>
              <w:pStyle w:val="AgencyStdParagraph"/>
            </w:pPr>
          </w:p>
        </w:tc>
        <w:tc>
          <w:tcPr>
            <w:tcW w:w="4151" w:type="dxa"/>
          </w:tcPr>
          <w:p w:rsidR="00315764" w:rsidRDefault="00315764">
            <w:pPr>
              <w:pStyle w:val="AgencyStdParagraph"/>
              <w:rPr>
                <w:b w:val="0"/>
              </w:rPr>
            </w:pPr>
          </w:p>
          <w:p w:rsidR="00315764" w:rsidRDefault="00315764">
            <w:pPr>
              <w:pStyle w:val="AgencyStdParagraph"/>
              <w:rPr>
                <w:b w:val="0"/>
                <w:color w:val="FF0000"/>
              </w:rPr>
            </w:pPr>
            <w:r>
              <w:rPr>
                <w:b w:val="0"/>
                <w:color w:val="FF0000"/>
              </w:rPr>
              <w:t>If yes, list of the</w:t>
            </w:r>
            <w:r w:rsidR="004A20B2">
              <w:rPr>
                <w:b w:val="0"/>
                <w:color w:val="FF0000"/>
              </w:rPr>
              <w:t>m</w:t>
            </w:r>
          </w:p>
        </w:tc>
      </w:tr>
      <w:tr w:rsidR="00315764">
        <w:tc>
          <w:tcPr>
            <w:tcW w:w="1701" w:type="dxa"/>
            <w:shd w:val="pct12" w:color="auto" w:fill="FFFFFF"/>
          </w:tcPr>
          <w:p w:rsidR="00315764" w:rsidRDefault="00923FB8">
            <w:pPr>
              <w:pStyle w:val="AgencyStdParagraph"/>
            </w:pPr>
            <w:r>
              <w:t>Checklist of s</w:t>
            </w:r>
            <w:r w:rsidR="005C6927">
              <w:t>upporting i</w:t>
            </w:r>
            <w:r w:rsidR="00315764">
              <w:t>nformation</w:t>
            </w:r>
          </w:p>
        </w:tc>
        <w:tc>
          <w:tcPr>
            <w:tcW w:w="6946" w:type="dxa"/>
            <w:gridSpan w:val="2"/>
          </w:tcPr>
          <w:p w:rsidR="00315764" w:rsidRDefault="00315764">
            <w:pPr>
              <w:pStyle w:val="AgencyStdParagraph"/>
              <w:numPr>
                <w:ilvl w:val="0"/>
                <w:numId w:val="8"/>
              </w:numPr>
              <w:rPr>
                <w:b w:val="0"/>
              </w:rPr>
            </w:pPr>
            <w:r>
              <w:rPr>
                <w:b w:val="0"/>
              </w:rPr>
              <w:t>Plan showing any changes to the boundary (where relevant)</w:t>
            </w:r>
          </w:p>
          <w:p w:rsidR="00315764" w:rsidRDefault="00315764">
            <w:pPr>
              <w:pStyle w:val="AgencyStdParagraph"/>
              <w:numPr>
                <w:ilvl w:val="0"/>
                <w:numId w:val="8"/>
              </w:numPr>
              <w:rPr>
                <w:b w:val="0"/>
              </w:rPr>
            </w:pPr>
            <w:r>
              <w:rPr>
                <w:b w:val="0"/>
              </w:rPr>
              <w:t>Description of the changes to the permitted activities (where relevant)</w:t>
            </w:r>
          </w:p>
          <w:p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rsidR="00315764" w:rsidRDefault="00315764">
      <w:pPr>
        <w:pStyle w:val="AgencyStdParagraph"/>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5</w:t>
            </w:r>
            <w:r w:rsidR="00315764">
              <w:rPr>
                <w:sz w:val="24"/>
              </w:rPr>
              <w:t>.0  Measures taken to protect land</w:t>
            </w:r>
          </w:p>
          <w:p w:rsidR="00315764" w:rsidRDefault="00315764">
            <w:pPr>
              <w:pStyle w:val="AgencyStdParagraph"/>
            </w:pPr>
          </w:p>
        </w:tc>
      </w:tr>
      <w:tr w:rsidR="00315764">
        <w:trPr>
          <w:cantSplit/>
        </w:trPr>
        <w:tc>
          <w:tcPr>
            <w:tcW w:w="8647" w:type="dxa"/>
            <w:gridSpan w:val="2"/>
          </w:tcPr>
          <w:p w:rsidR="00315764" w:rsidRDefault="00315764">
            <w:pPr>
              <w:pStyle w:val="AgencyStdParagraph"/>
            </w:pPr>
          </w:p>
          <w:p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rsidR="00315764" w:rsidRDefault="00315764">
            <w:pPr>
              <w:pStyle w:val="AgencyStdParagraph"/>
            </w:pPr>
          </w:p>
        </w:tc>
      </w:tr>
      <w:tr w:rsidR="00315764">
        <w:tc>
          <w:tcPr>
            <w:tcW w:w="1701" w:type="dxa"/>
            <w:shd w:val="pct12" w:color="auto" w:fill="FFFFFF"/>
          </w:tcPr>
          <w:p w:rsidR="00315764" w:rsidRDefault="007D7313">
            <w:pPr>
              <w:pStyle w:val="AgencyStdParagraph"/>
            </w:pPr>
            <w:r>
              <w:t>Checklist of s</w:t>
            </w:r>
            <w:r w:rsidR="005C6927">
              <w:t>upporting i</w:t>
            </w:r>
            <w:r w:rsidR="00315764">
              <w:t>nformation</w:t>
            </w:r>
          </w:p>
        </w:tc>
        <w:tc>
          <w:tcPr>
            <w:tcW w:w="6946" w:type="dxa"/>
          </w:tcPr>
          <w:p w:rsidR="00315764" w:rsidRDefault="00315764">
            <w:pPr>
              <w:pStyle w:val="AgencyStdParagraph"/>
              <w:numPr>
                <w:ilvl w:val="0"/>
                <w:numId w:val="9"/>
              </w:numPr>
              <w:rPr>
                <w:b w:val="0"/>
              </w:rPr>
            </w:pPr>
            <w:r>
              <w:rPr>
                <w:b w:val="0"/>
              </w:rPr>
              <w:t>Inspection records and summary of findings of inspections for all pollution prevention measures</w:t>
            </w:r>
          </w:p>
          <w:p w:rsidR="00315764" w:rsidRDefault="00315764">
            <w:pPr>
              <w:pStyle w:val="AgencyStdParagraph"/>
              <w:numPr>
                <w:ilvl w:val="0"/>
                <w:numId w:val="9"/>
              </w:numPr>
            </w:pPr>
            <w:r>
              <w:rPr>
                <w:b w:val="0"/>
              </w:rPr>
              <w:t>Records of maintenance, repair and replacement of pollution prevention measures</w:t>
            </w:r>
          </w:p>
        </w:tc>
      </w:tr>
    </w:tbl>
    <w:p w:rsidR="00315764" w:rsidRDefault="00315764">
      <w:pPr>
        <w:pStyle w:val="AgencyStdParagraph"/>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rsidR="00315764" w:rsidRDefault="00315764">
            <w:pPr>
              <w:pStyle w:val="AgencyStdParagraph"/>
            </w:pPr>
          </w:p>
        </w:tc>
      </w:tr>
      <w:tr w:rsidR="00315764">
        <w:trPr>
          <w:cantSplit/>
        </w:trPr>
        <w:tc>
          <w:tcPr>
            <w:tcW w:w="8647" w:type="dxa"/>
            <w:gridSpan w:val="2"/>
          </w:tcPr>
          <w:p w:rsidR="00315764" w:rsidRDefault="00315764">
            <w:pPr>
              <w:pStyle w:val="AgencyStdParagraph"/>
            </w:pPr>
          </w:p>
          <w:p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rsidR="00315764" w:rsidRDefault="00315764">
            <w:pPr>
              <w:pStyle w:val="AgencyStdParagraph"/>
            </w:pPr>
          </w:p>
        </w:tc>
      </w:tr>
      <w:tr w:rsidR="00315764">
        <w:tc>
          <w:tcPr>
            <w:tcW w:w="1701" w:type="dxa"/>
            <w:shd w:val="pct12" w:color="auto" w:fill="FFFFFF"/>
          </w:tcPr>
          <w:p w:rsidR="00315764" w:rsidRDefault="007D7313">
            <w:pPr>
              <w:pStyle w:val="AgencyStdParagraph"/>
            </w:pPr>
            <w:r>
              <w:t>Checklist of s</w:t>
            </w:r>
            <w:r w:rsidR="005C6927">
              <w:t>upporting i</w:t>
            </w:r>
            <w:r w:rsidR="00315764">
              <w:t>nformation</w:t>
            </w:r>
          </w:p>
        </w:tc>
        <w:tc>
          <w:tcPr>
            <w:tcW w:w="6946" w:type="dxa"/>
          </w:tcPr>
          <w:p w:rsidR="00315764" w:rsidRDefault="00315764">
            <w:pPr>
              <w:pStyle w:val="AgencyStdParagraph"/>
              <w:numPr>
                <w:ilvl w:val="0"/>
                <w:numId w:val="9"/>
              </w:numPr>
              <w:rPr>
                <w:b w:val="0"/>
              </w:rPr>
            </w:pPr>
            <w:r>
              <w:rPr>
                <w:b w:val="0"/>
              </w:rPr>
              <w:t>Records of pollution incidents that may have impacted on land</w:t>
            </w:r>
          </w:p>
          <w:p w:rsidR="00315764" w:rsidRDefault="00315764">
            <w:pPr>
              <w:pStyle w:val="AgencyStdParagraph"/>
              <w:numPr>
                <w:ilvl w:val="0"/>
                <w:numId w:val="9"/>
              </w:numPr>
            </w:pPr>
            <w:r>
              <w:rPr>
                <w:b w:val="0"/>
              </w:rPr>
              <w:t>Records of their investigation and remediation</w:t>
            </w:r>
          </w:p>
        </w:tc>
      </w:tr>
    </w:tbl>
    <w:p w:rsidR="00315764" w:rsidRDefault="00315764">
      <w:pPr>
        <w:jc w:val="both"/>
        <w:rPr>
          <w:rFonts w:ascii="Arial" w:hAnsi="Arial"/>
          <w:b/>
          <w:sz w:val="20"/>
        </w:rPr>
      </w:pPr>
    </w:p>
    <w:p w:rsidR="0013205E" w:rsidRDefault="0013205E">
      <w:pPr>
        <w:jc w:val="both"/>
        <w:rPr>
          <w:rFonts w:ascii="Arial" w:hAnsi="Arial"/>
          <w:b/>
          <w:sz w:val="20"/>
        </w:rPr>
        <w:sectPr w:rsidR="0013205E">
          <w:footerReference w:type="default" r:id="rId9"/>
          <w:pgSz w:w="11907" w:h="16840" w:code="9"/>
          <w:pgMar w:top="1134" w:right="363" w:bottom="1134" w:left="1134" w:header="720" w:footer="720" w:gutter="0"/>
          <w:pgNumType w:start="9"/>
          <w:cols w:space="720"/>
        </w:sectPr>
      </w:pPr>
    </w:p>
    <w:p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7</w:t>
            </w:r>
            <w:r w:rsidR="00315764">
              <w:rPr>
                <w:sz w:val="24"/>
              </w:rPr>
              <w:t>.0 Soil gas and water quality monitoring (where undertaken)</w:t>
            </w:r>
          </w:p>
          <w:p w:rsidR="00315764" w:rsidRDefault="00315764">
            <w:pPr>
              <w:pStyle w:val="AgencyStdParagraph"/>
            </w:pPr>
          </w:p>
        </w:tc>
      </w:tr>
      <w:tr w:rsidR="00315764">
        <w:trPr>
          <w:cantSplit/>
        </w:trPr>
        <w:tc>
          <w:tcPr>
            <w:tcW w:w="8647" w:type="dxa"/>
            <w:gridSpan w:val="2"/>
          </w:tcPr>
          <w:p w:rsidR="00315764" w:rsidRDefault="00315764">
            <w:pPr>
              <w:pStyle w:val="AgencyStdParagraph"/>
            </w:pPr>
          </w:p>
          <w:p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rsidR="00315764" w:rsidRDefault="00315764">
            <w:pPr>
              <w:pStyle w:val="AgencyStdParagraph"/>
            </w:pPr>
          </w:p>
        </w:tc>
      </w:tr>
      <w:tr w:rsidR="00315764">
        <w:tc>
          <w:tcPr>
            <w:tcW w:w="1701" w:type="dxa"/>
            <w:shd w:val="pct12" w:color="auto" w:fill="FFFFFF"/>
          </w:tcPr>
          <w:p w:rsidR="00315764" w:rsidRDefault="007D7313">
            <w:pPr>
              <w:pStyle w:val="AgencyStdParagraph"/>
            </w:pPr>
            <w:r>
              <w:t>Checklist of s</w:t>
            </w:r>
            <w:r w:rsidR="005C6927">
              <w:t>upporting i</w:t>
            </w:r>
            <w:r w:rsidR="00315764">
              <w:t>nformation</w:t>
            </w:r>
          </w:p>
        </w:tc>
        <w:tc>
          <w:tcPr>
            <w:tcW w:w="6946" w:type="dxa"/>
          </w:tcPr>
          <w:p w:rsidR="00315764" w:rsidRDefault="00315764">
            <w:pPr>
              <w:pStyle w:val="AgencyStdParagraph"/>
              <w:numPr>
                <w:ilvl w:val="0"/>
                <w:numId w:val="9"/>
              </w:numPr>
            </w:pPr>
            <w:r>
              <w:t>Description of soil gas and/or water monitoring undertaken</w:t>
            </w:r>
          </w:p>
          <w:p w:rsidR="00315764" w:rsidRDefault="00315764">
            <w:pPr>
              <w:pStyle w:val="AgencyStdParagraph"/>
              <w:numPr>
                <w:ilvl w:val="0"/>
                <w:numId w:val="9"/>
              </w:numPr>
            </w:pPr>
            <w:r>
              <w:t>Monitoring results (including graphs)</w:t>
            </w:r>
          </w:p>
        </w:tc>
      </w:tr>
    </w:tbl>
    <w:p w:rsidR="00315764" w:rsidRDefault="00315764">
      <w:pPr>
        <w:jc w:val="both"/>
        <w:rPr>
          <w:rFonts w:ascii="Arial" w:hAnsi="Arial"/>
          <w:b/>
          <w:sz w:val="20"/>
        </w:rPr>
      </w:pPr>
    </w:p>
    <w:p w:rsidR="00C835FC" w:rsidRDefault="00C835FC">
      <w:pPr>
        <w:jc w:val="both"/>
        <w:rPr>
          <w:rFonts w:ascii="Arial" w:hAnsi="Arial"/>
          <w:b/>
          <w:sz w:val="20"/>
        </w:rPr>
        <w:sectPr w:rsidR="00C835FC">
          <w:footerReference w:type="default" r:id="rId10"/>
          <w:pgSz w:w="11907" w:h="16840" w:code="9"/>
          <w:pgMar w:top="1134" w:right="363" w:bottom="1134" w:left="1134" w:header="720" w:footer="720" w:gutter="0"/>
          <w:pgNumType w:start="9"/>
          <w:cols w:space="720"/>
        </w:sectPr>
      </w:pPr>
    </w:p>
    <w:p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8</w:t>
            </w:r>
            <w:r w:rsidR="00315764">
              <w:rPr>
                <w:sz w:val="24"/>
              </w:rPr>
              <w:t>.0 Decommissioning and removal of pollution risk</w:t>
            </w:r>
          </w:p>
          <w:p w:rsidR="00315764" w:rsidRDefault="00315764">
            <w:pPr>
              <w:pStyle w:val="AgencyStdParagraph"/>
            </w:pPr>
          </w:p>
        </w:tc>
      </w:tr>
      <w:tr w:rsidR="00315764">
        <w:trPr>
          <w:cantSplit/>
        </w:trPr>
        <w:tc>
          <w:tcPr>
            <w:tcW w:w="8647" w:type="dxa"/>
            <w:gridSpan w:val="2"/>
          </w:tcPr>
          <w:p w:rsidR="00315764" w:rsidRDefault="00315764">
            <w:pPr>
              <w:pStyle w:val="AgencyStdParagraph"/>
            </w:pPr>
          </w:p>
          <w:p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rsidR="00315764" w:rsidRDefault="00315764">
            <w:pPr>
              <w:pStyle w:val="AgencyStdParagraph"/>
              <w:rPr>
                <w:b w:val="0"/>
              </w:rPr>
            </w:pPr>
          </w:p>
        </w:tc>
      </w:tr>
      <w:tr w:rsidR="00315764">
        <w:tc>
          <w:tcPr>
            <w:tcW w:w="1701" w:type="dxa"/>
            <w:shd w:val="pct12" w:color="auto" w:fill="FFFFFF"/>
          </w:tcPr>
          <w:p w:rsidR="00315764" w:rsidRDefault="007D7313">
            <w:pPr>
              <w:pStyle w:val="AgencyStdParagraph"/>
            </w:pPr>
            <w:r>
              <w:t>Checklist of s</w:t>
            </w:r>
            <w:r w:rsidR="00315764">
              <w:t xml:space="preserve">upporting </w:t>
            </w:r>
            <w:r w:rsidR="005C6927">
              <w:t>i</w:t>
            </w:r>
            <w:r w:rsidR="00315764">
              <w:t>nformation</w:t>
            </w:r>
          </w:p>
        </w:tc>
        <w:tc>
          <w:tcPr>
            <w:tcW w:w="6946" w:type="dxa"/>
          </w:tcPr>
          <w:p w:rsidR="00315764" w:rsidRDefault="00315764">
            <w:pPr>
              <w:pStyle w:val="AgencyStdParagraph"/>
              <w:numPr>
                <w:ilvl w:val="0"/>
                <w:numId w:val="9"/>
              </w:numPr>
            </w:pPr>
            <w:r>
              <w:t xml:space="preserve">Site </w:t>
            </w:r>
            <w:r w:rsidR="00D113C1">
              <w:t>c</w:t>
            </w:r>
            <w:r>
              <w:t xml:space="preserve">losure </w:t>
            </w:r>
            <w:r w:rsidR="00D113C1">
              <w:t>p</w:t>
            </w:r>
            <w:r>
              <w:t>lan</w:t>
            </w:r>
          </w:p>
          <w:p w:rsidR="00315764" w:rsidRDefault="00315764">
            <w:pPr>
              <w:pStyle w:val="AgencyStdParagraph"/>
              <w:numPr>
                <w:ilvl w:val="0"/>
                <w:numId w:val="9"/>
              </w:numPr>
            </w:pPr>
            <w:r>
              <w:t>List of potential sources of pollution risk</w:t>
            </w:r>
          </w:p>
          <w:p w:rsidR="00315764" w:rsidRDefault="00315764">
            <w:pPr>
              <w:pStyle w:val="AgencyStdParagraph"/>
              <w:numPr>
                <w:ilvl w:val="0"/>
                <w:numId w:val="9"/>
              </w:numPr>
            </w:pPr>
            <w:r>
              <w:t>Investigation and remediation reports (where relevant)</w:t>
            </w:r>
          </w:p>
        </w:tc>
      </w:tr>
    </w:tbl>
    <w:p w:rsidR="00315764" w:rsidRDefault="00315764">
      <w:pPr>
        <w:jc w:val="both"/>
        <w:rPr>
          <w:rFonts w:ascii="Arial" w:hAnsi="Arial"/>
          <w:b/>
          <w:sz w:val="20"/>
        </w:rPr>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9</w:t>
            </w:r>
            <w:r w:rsidR="00315764">
              <w:rPr>
                <w:sz w:val="24"/>
              </w:rPr>
              <w:t>.0 Reference data and remediation (where relevant)</w:t>
            </w:r>
          </w:p>
          <w:p w:rsidR="00315764" w:rsidRDefault="00315764">
            <w:pPr>
              <w:pStyle w:val="AgencyStdParagraph"/>
            </w:pPr>
          </w:p>
        </w:tc>
      </w:tr>
      <w:tr w:rsidR="00315764">
        <w:trPr>
          <w:cantSplit/>
        </w:trPr>
        <w:tc>
          <w:tcPr>
            <w:tcW w:w="8647" w:type="dxa"/>
            <w:gridSpan w:val="2"/>
          </w:tcPr>
          <w:p w:rsidR="00315764" w:rsidRDefault="00315764">
            <w:pPr>
              <w:pStyle w:val="AgencyStdParagraph"/>
            </w:pPr>
          </w:p>
          <w:p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rsidR="00315764" w:rsidRDefault="00315764">
            <w:pPr>
              <w:pStyle w:val="AgencyStdParagraph"/>
              <w:rPr>
                <w:b w:val="0"/>
                <w:color w:val="FF0000"/>
              </w:rPr>
            </w:pPr>
          </w:p>
          <w:p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rsidR="00315764" w:rsidRDefault="00315764">
            <w:pPr>
              <w:pStyle w:val="AgencyStdParagraph"/>
              <w:rPr>
                <w:b w:val="0"/>
              </w:rPr>
            </w:pPr>
          </w:p>
        </w:tc>
      </w:tr>
      <w:tr w:rsidR="00315764">
        <w:tc>
          <w:tcPr>
            <w:tcW w:w="1701" w:type="dxa"/>
            <w:shd w:val="pct12" w:color="auto" w:fill="FFFFFF"/>
          </w:tcPr>
          <w:p w:rsidR="00315764" w:rsidRDefault="007D7313">
            <w:pPr>
              <w:pStyle w:val="AgencyStdParagraph"/>
            </w:pPr>
            <w:r>
              <w:t>Checklist of s</w:t>
            </w:r>
            <w:r w:rsidR="005C6927">
              <w:t>upporting i</w:t>
            </w:r>
            <w:r w:rsidR="00315764">
              <w:t>nformation</w:t>
            </w:r>
          </w:p>
        </w:tc>
        <w:tc>
          <w:tcPr>
            <w:tcW w:w="6946" w:type="dxa"/>
          </w:tcPr>
          <w:p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rsidR="00315764" w:rsidRDefault="00315764">
            <w:pPr>
              <w:pStyle w:val="AgencyStdParagraph"/>
              <w:numPr>
                <w:ilvl w:val="0"/>
                <w:numId w:val="9"/>
              </w:numPr>
              <w:rPr>
                <w:b w:val="0"/>
              </w:rPr>
            </w:pPr>
            <w:r>
              <w:rPr>
                <w:b w:val="0"/>
              </w:rPr>
              <w:t>Assessment of satisfactory state</w:t>
            </w:r>
          </w:p>
          <w:p w:rsidR="00315764" w:rsidRDefault="00315764">
            <w:pPr>
              <w:pStyle w:val="AgencyStdParagraph"/>
              <w:numPr>
                <w:ilvl w:val="0"/>
                <w:numId w:val="9"/>
              </w:numPr>
            </w:pPr>
            <w:r>
              <w:rPr>
                <w:b w:val="0"/>
              </w:rPr>
              <w:t>Remediation and verification reports (where undertaken)</w:t>
            </w:r>
          </w:p>
        </w:tc>
      </w:tr>
    </w:tbl>
    <w:p w:rsidR="00315764" w:rsidRDefault="00315764">
      <w:pPr>
        <w:pStyle w:val="AgencyStdParagraph"/>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trPr>
          <w:cantSplit/>
        </w:trPr>
        <w:tc>
          <w:tcPr>
            <w:tcW w:w="8647" w:type="dxa"/>
            <w:shd w:val="pct12" w:color="auto" w:fill="FFFFFF"/>
          </w:tcPr>
          <w:p w:rsidR="00315764" w:rsidRDefault="00315764">
            <w:pPr>
              <w:pStyle w:val="AgencyStdParagraph"/>
            </w:pPr>
          </w:p>
          <w:p w:rsidR="00315764" w:rsidRDefault="00FC32F5">
            <w:pPr>
              <w:pStyle w:val="AgencyStdParagraph"/>
              <w:rPr>
                <w:sz w:val="24"/>
              </w:rPr>
            </w:pPr>
            <w:r>
              <w:rPr>
                <w:sz w:val="24"/>
              </w:rPr>
              <w:t>1</w:t>
            </w:r>
            <w:r w:rsidR="00437BE6">
              <w:rPr>
                <w:sz w:val="24"/>
              </w:rPr>
              <w:t>0</w:t>
            </w:r>
            <w:r w:rsidR="00315764">
              <w:rPr>
                <w:sz w:val="24"/>
              </w:rPr>
              <w:t>.0 Statement of site condition</w:t>
            </w:r>
          </w:p>
          <w:p w:rsidR="00315764" w:rsidRDefault="00315764">
            <w:pPr>
              <w:pStyle w:val="AgencyStdParagraph"/>
            </w:pPr>
          </w:p>
        </w:tc>
      </w:tr>
      <w:tr w:rsidR="00315764">
        <w:trPr>
          <w:cantSplit/>
        </w:trPr>
        <w:tc>
          <w:tcPr>
            <w:tcW w:w="8647" w:type="dxa"/>
          </w:tcPr>
          <w:p w:rsidR="00315764" w:rsidRDefault="00315764">
            <w:pPr>
              <w:pStyle w:val="AgencyStdParagraph"/>
            </w:pPr>
          </w:p>
          <w:p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rsidR="00E40296" w:rsidRDefault="00E40296">
            <w:pPr>
              <w:pStyle w:val="AgencyStdParagraph"/>
              <w:rPr>
                <w:b w:val="0"/>
                <w:color w:val="FF0000"/>
              </w:rPr>
            </w:pPr>
          </w:p>
          <w:p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rsidR="00315764" w:rsidRDefault="00315764">
            <w:pPr>
              <w:pStyle w:val="AgencyStdParagraph"/>
              <w:numPr>
                <w:ilvl w:val="0"/>
                <w:numId w:val="10"/>
              </w:numPr>
              <w:rPr>
                <w:b w:val="0"/>
                <w:color w:val="FF0000"/>
              </w:rPr>
            </w:pPr>
            <w:proofErr w:type="gramStart"/>
            <w:r>
              <w:rPr>
                <w:b w:val="0"/>
                <w:color w:val="FF0000"/>
              </w:rPr>
              <w:t>the</w:t>
            </w:r>
            <w:proofErr w:type="gramEnd"/>
            <w:r>
              <w:rPr>
                <w:b w:val="0"/>
                <w:color w:val="FF0000"/>
              </w:rPr>
              <w:t xml:space="preserv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rsidR="00315764" w:rsidRDefault="00315764">
            <w:pPr>
              <w:pStyle w:val="AgencyStdParagraph"/>
              <w:rPr>
                <w:b w:val="0"/>
              </w:rPr>
            </w:pPr>
          </w:p>
        </w:tc>
      </w:tr>
    </w:tbl>
    <w:p w:rsidR="00315764" w:rsidRDefault="00315764">
      <w:pPr>
        <w:pStyle w:val="AgencyStdParagraph"/>
      </w:pPr>
    </w:p>
    <w:p w:rsidR="00315764" w:rsidRDefault="00315764">
      <w:pPr>
        <w:pStyle w:val="AgencyStdParagraph"/>
      </w:pPr>
    </w:p>
    <w:p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FA" w:rsidRDefault="00F80BFA">
      <w:r>
        <w:separator/>
      </w:r>
    </w:p>
  </w:endnote>
  <w:endnote w:type="continuationSeparator" w:id="0">
    <w:p w:rsidR="00F80BFA" w:rsidRDefault="00F8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9C" w:rsidRDefault="0067249C">
    <w:pPr>
      <w:pStyle w:val="Footer"/>
      <w:ind w:right="36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9C" w:rsidRDefault="0067249C">
    <w:pPr>
      <w:pStyle w:val="Footer"/>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FA" w:rsidRDefault="00F80BFA">
      <w:r>
        <w:separator/>
      </w:r>
    </w:p>
  </w:footnote>
  <w:footnote w:type="continuationSeparator" w:id="0">
    <w:p w:rsidR="00F80BFA" w:rsidRDefault="00F80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CBC78D-63FB-461C-A31E-966C4C4EA176}"/>
    <w:docVar w:name="dgnword-eventsink" w:val="44127336"/>
  </w:docVars>
  <w:rsids>
    <w:rsidRoot w:val="00304C89"/>
    <w:rsid w:val="00016377"/>
    <w:rsid w:val="00016426"/>
    <w:rsid w:val="00016FF7"/>
    <w:rsid w:val="00020786"/>
    <w:rsid w:val="00050CE9"/>
    <w:rsid w:val="00054271"/>
    <w:rsid w:val="00063F8D"/>
    <w:rsid w:val="000661A0"/>
    <w:rsid w:val="00072BBD"/>
    <w:rsid w:val="00082FEF"/>
    <w:rsid w:val="00083A0F"/>
    <w:rsid w:val="000864B8"/>
    <w:rsid w:val="000A4E9B"/>
    <w:rsid w:val="000B6C9E"/>
    <w:rsid w:val="000D4867"/>
    <w:rsid w:val="000E65F7"/>
    <w:rsid w:val="000F1ACF"/>
    <w:rsid w:val="000F6237"/>
    <w:rsid w:val="000F6416"/>
    <w:rsid w:val="00112302"/>
    <w:rsid w:val="00122116"/>
    <w:rsid w:val="0013205E"/>
    <w:rsid w:val="00132741"/>
    <w:rsid w:val="00133DAC"/>
    <w:rsid w:val="00135DA5"/>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0303"/>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26771"/>
    <w:rsid w:val="00437BE6"/>
    <w:rsid w:val="00440D81"/>
    <w:rsid w:val="0044387D"/>
    <w:rsid w:val="004553B3"/>
    <w:rsid w:val="00467AC0"/>
    <w:rsid w:val="004862DD"/>
    <w:rsid w:val="004920B3"/>
    <w:rsid w:val="00494B5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4158A"/>
    <w:rsid w:val="00554834"/>
    <w:rsid w:val="0056288E"/>
    <w:rsid w:val="0056528A"/>
    <w:rsid w:val="00573B2D"/>
    <w:rsid w:val="0057443F"/>
    <w:rsid w:val="00574DC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27E8"/>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B5549"/>
    <w:rsid w:val="008E0123"/>
    <w:rsid w:val="008E3CD6"/>
    <w:rsid w:val="00902654"/>
    <w:rsid w:val="00910852"/>
    <w:rsid w:val="00915299"/>
    <w:rsid w:val="009166FA"/>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35F2F"/>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2A2D"/>
    <w:rsid w:val="00BE6B3C"/>
    <w:rsid w:val="00BF44C3"/>
    <w:rsid w:val="00C0019E"/>
    <w:rsid w:val="00C01A1A"/>
    <w:rsid w:val="00C05A2C"/>
    <w:rsid w:val="00C06FDF"/>
    <w:rsid w:val="00C13E77"/>
    <w:rsid w:val="00C160CB"/>
    <w:rsid w:val="00C203E5"/>
    <w:rsid w:val="00C22FE0"/>
    <w:rsid w:val="00C27BAB"/>
    <w:rsid w:val="00C35724"/>
    <w:rsid w:val="00C46F69"/>
    <w:rsid w:val="00C6397D"/>
    <w:rsid w:val="00C64605"/>
    <w:rsid w:val="00C67C4A"/>
    <w:rsid w:val="00C7441B"/>
    <w:rsid w:val="00C835FC"/>
    <w:rsid w:val="00C85040"/>
    <w:rsid w:val="00C952D7"/>
    <w:rsid w:val="00C96CAE"/>
    <w:rsid w:val="00CA1385"/>
    <w:rsid w:val="00CA387A"/>
    <w:rsid w:val="00CA481D"/>
    <w:rsid w:val="00CA4BD5"/>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17F89"/>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E6F8D"/>
    <w:rsid w:val="00EF21B6"/>
    <w:rsid w:val="00EF3037"/>
    <w:rsid w:val="00F01E2D"/>
    <w:rsid w:val="00F224B1"/>
    <w:rsid w:val="00F44D06"/>
    <w:rsid w:val="00F53C42"/>
    <w:rsid w:val="00F53CDF"/>
    <w:rsid w:val="00F769E8"/>
    <w:rsid w:val="00F80BFA"/>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2022-01-17T00:00:00+00:00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2022-01-17T00:00:00+00:00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John Pinder</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F2E6DD-3743-480E-AF95-841C4846F2E6}"/>
</file>

<file path=customXml/itemProps2.xml><?xml version="1.0" encoding="utf-8"?>
<ds:datastoreItem xmlns:ds="http://schemas.openxmlformats.org/officeDocument/2006/customXml" ds:itemID="{D41F01E0-C56D-4CFF-9C3E-D60AE79E8668}"/>
</file>

<file path=customXml/itemProps3.xml><?xml version="1.0" encoding="utf-8"?>
<ds:datastoreItem xmlns:ds="http://schemas.openxmlformats.org/officeDocument/2006/customXml" ds:itemID="{B30DF6A5-D1B3-4B58-85EE-57F039C9A281}"/>
</file>

<file path=docProps/app.xml><?xml version="1.0" encoding="utf-8"?>
<Properties xmlns="http://schemas.openxmlformats.org/officeDocument/2006/extended-properties" xmlns:vt="http://schemas.openxmlformats.org/officeDocument/2006/docPropsVTypes">
  <Template>Normal</Template>
  <TotalTime>116</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John Pinder</cp:lastModifiedBy>
  <cp:revision>6</cp:revision>
  <cp:lastPrinted>2008-08-05T10:50:00Z</cp:lastPrinted>
  <dcterms:created xsi:type="dcterms:W3CDTF">2022-01-16T10:58:00Z</dcterms:created>
  <dcterms:modified xsi:type="dcterms:W3CDTF">2022-01-16T15:26:00Z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0x0101000E9AD557692E154F9D2697C8C6432F76003BFC1A260056BE448D0ED9916093864F</vt:lpwstr>
  </property>
  <property fmtid="{D5CDD505-2E9C-101B-9397-08002B2CF9AE}" pid="4" name="PermitDocumentType">
    <vt:lpwstr/>
  </property>
  <property fmtid="{D5CDD505-2E9C-101B-9397-08002B2CF9AE}" pid="5" name="MediaServiceImageTags">
    <vt:lpwstr/>
  </property>
  <property fmtid="{D5CDD505-2E9C-101B-9397-08002B2CF9AE}" pid="6" name="TypeofPermit">
    <vt:lpwstr>9;#N/A - Do not select for New Permits|0430e4c2-ee0a-4b2d-9af6-df735aafbcb2</vt:lpwstr>
  </property>
  <property fmtid="{D5CDD505-2E9C-101B-9397-08002B2CF9AE}" pid="7" name="DisclosureStatus">
    <vt:lpwstr>480;#Public Register|f1fcf6a6-5d97-4f1d-964e-a2f916eb1f18</vt:lpwstr>
  </property>
  <property fmtid="{D5CDD505-2E9C-101B-9397-08002B2CF9AE}" pid="8" name="RegulatedActivitySub-Class">
    <vt:lpwstr/>
  </property>
  <property fmtid="{D5CDD505-2E9C-101B-9397-08002B2CF9AE}" pid="9" name="EventType1">
    <vt:lpwstr/>
  </property>
  <property fmtid="{D5CDD505-2E9C-101B-9397-08002B2CF9AE}" pid="10" name="ActivityGrouping">
    <vt:lpwstr>12;#Application ＆ Associated Docs|5eadfd3c-6deb-44e1-b7e1-16accd427bec</vt:lpwstr>
  </property>
  <property fmtid="{D5CDD505-2E9C-101B-9397-08002B2CF9AE}" pid="11" name="RegulatedActivityClass">
    <vt:lpwstr>22;#Installations|645f1c9c-65df-490a-9ce3-4a2aa7c5ff7f</vt:lpwstr>
  </property>
  <property fmtid="{D5CDD505-2E9C-101B-9397-08002B2CF9AE}" pid="12" name="Catchment">
    <vt:lpwstr/>
  </property>
  <property fmtid="{D5CDD505-2E9C-101B-9397-08002B2CF9AE}" pid="13" name="MajorProjectID">
    <vt:lpwstr/>
  </property>
  <property fmtid="{D5CDD505-2E9C-101B-9397-08002B2CF9AE}" pid="14" name="StandardRulesID">
    <vt:lpwstr/>
  </property>
  <property fmtid="{D5CDD505-2E9C-101B-9397-08002B2CF9AE}" pid="15" name="CessationStatus">
    <vt:lpwstr/>
  </property>
  <property fmtid="{D5CDD505-2E9C-101B-9397-08002B2CF9AE}" pid="16" name="Regime">
    <vt:lpwstr>10;#EPR|0e5af97d-1a8c-4d8f-a20b-528a11cab1f6</vt:lpwstr>
  </property>
  <property fmtid="{D5CDD505-2E9C-101B-9397-08002B2CF9AE}" pid="17" name="SysUpdateNoER">
    <vt:lpwstr>No</vt:lpwstr>
  </property>
</Properties>
</file>