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C847" w14:textId="77777777" w:rsidR="00315764" w:rsidRDefault="00315764" w:rsidP="00BD76C0">
      <w:pPr>
        <w:pStyle w:val="AgencySubHeadings"/>
      </w:pPr>
    </w:p>
    <w:p w14:paraId="3B3B0FFA" w14:textId="77777777" w:rsidR="00BD76C0" w:rsidRDefault="00BD76C0" w:rsidP="00BD76C0">
      <w:pPr>
        <w:pStyle w:val="AgencySubHeadings"/>
      </w:pPr>
    </w:p>
    <w:p w14:paraId="63E0CEE6" w14:textId="77777777" w:rsidR="00BD76C0" w:rsidRDefault="00BD76C0" w:rsidP="00BD76C0">
      <w:pPr>
        <w:pStyle w:val="AgencySubHeadings"/>
      </w:pPr>
    </w:p>
    <w:p w14:paraId="426E28AB" w14:textId="77777777" w:rsidR="00BD76C0" w:rsidRDefault="00BD76C0" w:rsidP="00BD76C0">
      <w:pPr>
        <w:pStyle w:val="AgencySubHeadings"/>
      </w:pPr>
    </w:p>
    <w:p w14:paraId="171AFD2B" w14:textId="77777777" w:rsidR="00BD76C0" w:rsidRDefault="00BD76C0" w:rsidP="00BD76C0">
      <w:pPr>
        <w:pStyle w:val="AgencySubHeadings"/>
      </w:pPr>
    </w:p>
    <w:p w14:paraId="016F1452" w14:textId="77777777" w:rsidR="00315764" w:rsidRPr="00BD76C0" w:rsidRDefault="00C22FE0" w:rsidP="00BD76C0">
      <w:pPr>
        <w:pStyle w:val="AgencySubHeadings"/>
      </w:pPr>
      <w:r w:rsidRPr="00BD76C0">
        <w:t>SITE CONDITION REPORT</w:t>
      </w:r>
      <w:r w:rsidR="00315764" w:rsidRPr="00BD76C0">
        <w:t xml:space="preserve"> TEMPLATE</w:t>
      </w:r>
    </w:p>
    <w:p w14:paraId="1D6B3C06" w14:textId="77777777" w:rsidR="00315764" w:rsidRDefault="00315764">
      <w:pPr>
        <w:pStyle w:val="BodyText3"/>
        <w:jc w:val="both"/>
      </w:pPr>
    </w:p>
    <w:p w14:paraId="35EA686E" w14:textId="77777777" w:rsidR="00BD76C0" w:rsidRDefault="00BD76C0">
      <w:pPr>
        <w:pStyle w:val="BodyText3"/>
        <w:jc w:val="both"/>
      </w:pPr>
    </w:p>
    <w:p w14:paraId="7CB5166B"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v2.0 </w:t>
      </w:r>
      <w:r>
        <w:rPr>
          <w:sz w:val="24"/>
          <w:szCs w:val="24"/>
        </w:rPr>
        <w:t xml:space="preserve"> </w:t>
      </w:r>
      <w:r w:rsidRPr="00BD76C0">
        <w:rPr>
          <w:sz w:val="24"/>
          <w:szCs w:val="24"/>
        </w:rPr>
        <w:t>4 August 200</w:t>
      </w:r>
      <w:r>
        <w:rPr>
          <w:sz w:val="24"/>
          <w:szCs w:val="24"/>
        </w:rPr>
        <w:t>8</w:t>
      </w:r>
    </w:p>
    <w:p w14:paraId="4A29EFEC" w14:textId="77777777" w:rsidR="00BD76C0" w:rsidRDefault="00BD76C0">
      <w:pPr>
        <w:pStyle w:val="BodyText3"/>
        <w:jc w:val="both"/>
      </w:pPr>
    </w:p>
    <w:p w14:paraId="45E5FDB0" w14:textId="77777777" w:rsidR="00BD76C0" w:rsidRDefault="00BD76C0">
      <w:pPr>
        <w:pStyle w:val="BodyText3"/>
        <w:jc w:val="both"/>
      </w:pPr>
    </w:p>
    <w:p w14:paraId="23421152" w14:textId="77777777" w:rsidR="00BD76C0" w:rsidRDefault="00BD76C0">
      <w:pPr>
        <w:pStyle w:val="BodyText3"/>
        <w:jc w:val="both"/>
      </w:pPr>
    </w:p>
    <w:p w14:paraId="389F3C19" w14:textId="77777777" w:rsidR="00BD76C0" w:rsidRDefault="00BD76C0">
      <w:pPr>
        <w:pStyle w:val="BodyText3"/>
        <w:jc w:val="both"/>
      </w:pPr>
    </w:p>
    <w:p w14:paraId="4FD16598" w14:textId="77777777" w:rsidR="00BD76C0" w:rsidRDefault="00BD76C0">
      <w:pPr>
        <w:pStyle w:val="BodyText3"/>
        <w:jc w:val="both"/>
      </w:pPr>
    </w:p>
    <w:p w14:paraId="2F33623E" w14:textId="77777777" w:rsidR="00C22FE0" w:rsidRDefault="00C22FE0">
      <w:pPr>
        <w:pStyle w:val="BodyText3"/>
        <w:jc w:val="both"/>
        <w:rPr>
          <w:b/>
        </w:rPr>
      </w:pPr>
      <w:r w:rsidRPr="00C22FE0">
        <w:rPr>
          <w:b/>
        </w:rPr>
        <w:t>COMPLETE</w:t>
      </w:r>
      <w:r w:rsidR="00FC32F5">
        <w:rPr>
          <w:b/>
        </w:rPr>
        <w:t xml:space="preserve"> SECTIONS 1-3 AND SUBMIT WITH APPLICATION</w:t>
      </w:r>
    </w:p>
    <w:p w14:paraId="614CBF2F" w14:textId="77777777" w:rsidR="00BD76C0" w:rsidRDefault="00BD76C0">
      <w:pPr>
        <w:pStyle w:val="BodyText3"/>
        <w:jc w:val="both"/>
        <w:rPr>
          <w:b/>
        </w:rPr>
      </w:pPr>
    </w:p>
    <w:p w14:paraId="584F6609"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790A39B0" w14:textId="77777777" w:rsidR="00BD76C0" w:rsidRDefault="00BD76C0">
      <w:pPr>
        <w:pStyle w:val="BodyText3"/>
        <w:jc w:val="both"/>
        <w:rPr>
          <w:b/>
        </w:rPr>
      </w:pPr>
    </w:p>
    <w:p w14:paraId="18540DA6"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6B9C64C1" w14:textId="77777777" w:rsidR="00BD76C0" w:rsidRDefault="00BD76C0">
      <w:pPr>
        <w:pStyle w:val="BodyText3"/>
        <w:jc w:val="both"/>
        <w:rPr>
          <w:b/>
        </w:rPr>
      </w:pPr>
    </w:p>
    <w:p w14:paraId="69D23CF1" w14:textId="77777777" w:rsidR="00BD76C0" w:rsidRDefault="00BD76C0">
      <w:pPr>
        <w:pStyle w:val="BodyText3"/>
        <w:jc w:val="both"/>
        <w:rPr>
          <w:b/>
        </w:rPr>
      </w:pPr>
    </w:p>
    <w:p w14:paraId="4178DB11" w14:textId="77777777" w:rsidR="00BD76C0" w:rsidRDefault="00BD76C0">
      <w:pPr>
        <w:pStyle w:val="BodyText3"/>
        <w:jc w:val="both"/>
        <w:rPr>
          <w:b/>
        </w:rPr>
      </w:pPr>
    </w:p>
    <w:p w14:paraId="5478FC22" w14:textId="77777777" w:rsidR="00BD76C0" w:rsidRPr="00C22FE0" w:rsidRDefault="00BD76C0">
      <w:pPr>
        <w:pStyle w:val="BodyText3"/>
        <w:jc w:val="both"/>
        <w:rPr>
          <w:b/>
        </w:rPr>
      </w:pPr>
    </w:p>
    <w:p w14:paraId="406D7FD7"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43CE2CA1"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5A7D844F" w14:textId="77777777" w:rsidTr="008339FC">
        <w:tc>
          <w:tcPr>
            <w:tcW w:w="8188" w:type="dxa"/>
            <w:gridSpan w:val="2"/>
            <w:tcBorders>
              <w:right w:val="nil"/>
            </w:tcBorders>
            <w:shd w:val="clear" w:color="auto" w:fill="E0E0E0"/>
          </w:tcPr>
          <w:p w14:paraId="5792E7F1" w14:textId="77777777" w:rsidR="00C22FE0" w:rsidRPr="00FC32F5" w:rsidRDefault="00FC32F5" w:rsidP="00FC32F5">
            <w:pPr>
              <w:jc w:val="both"/>
              <w:rPr>
                <w:rFonts w:ascii="Arial" w:hAnsi="Arial"/>
                <w:b/>
              </w:rPr>
            </w:pPr>
            <w:r w:rsidRPr="00FC32F5">
              <w:rPr>
                <w:rFonts w:ascii="Arial" w:hAnsi="Arial"/>
                <w:b/>
              </w:rPr>
              <w:t>1.0 SITE DETAILS</w:t>
            </w:r>
          </w:p>
          <w:p w14:paraId="39D8DF05"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4FF08DD2" w14:textId="77777777" w:rsidR="00C22FE0" w:rsidRDefault="00C22FE0">
            <w:pPr>
              <w:pStyle w:val="StyleBodyText38pt"/>
              <w:tabs>
                <w:tab w:val="clear" w:pos="720"/>
              </w:tabs>
              <w:ind w:left="0" w:firstLine="0"/>
              <w:rPr>
                <w:sz w:val="20"/>
              </w:rPr>
            </w:pPr>
          </w:p>
        </w:tc>
      </w:tr>
      <w:tr w:rsidR="00315764" w14:paraId="35409D10" w14:textId="77777777">
        <w:tc>
          <w:tcPr>
            <w:tcW w:w="4360" w:type="dxa"/>
            <w:shd w:val="pct12" w:color="auto" w:fill="FFFFFF"/>
          </w:tcPr>
          <w:p w14:paraId="1C49AE6E"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51B582BC" w14:textId="77777777" w:rsidR="00315764" w:rsidRDefault="00315764">
            <w:pPr>
              <w:pStyle w:val="StyleBodyText38pt"/>
              <w:tabs>
                <w:tab w:val="clear" w:pos="720"/>
              </w:tabs>
              <w:ind w:left="0" w:firstLine="0"/>
              <w:rPr>
                <w:sz w:val="20"/>
              </w:rPr>
            </w:pPr>
          </w:p>
        </w:tc>
        <w:tc>
          <w:tcPr>
            <w:tcW w:w="4253" w:type="dxa"/>
            <w:gridSpan w:val="2"/>
          </w:tcPr>
          <w:p w14:paraId="3B6538CB" w14:textId="14D084C9" w:rsidR="00315764" w:rsidRDefault="002D3050">
            <w:pPr>
              <w:pStyle w:val="StyleBodyText38pt"/>
              <w:tabs>
                <w:tab w:val="clear" w:pos="720"/>
              </w:tabs>
              <w:ind w:left="0" w:firstLine="0"/>
              <w:rPr>
                <w:sz w:val="20"/>
              </w:rPr>
            </w:pPr>
            <w:ins w:id="0" w:author="Paul Downing" w:date="2022-05-23T11:29:00Z">
              <w:r>
                <w:rPr>
                  <w:sz w:val="20"/>
                </w:rPr>
                <w:t xml:space="preserve">Plasterboard Recycling </w:t>
              </w:r>
            </w:ins>
            <w:ins w:id="1" w:author="Paul Downing" w:date="2022-06-06T12:36:00Z">
              <w:r w:rsidR="006325CB">
                <w:rPr>
                  <w:sz w:val="20"/>
                </w:rPr>
                <w:t>Group Ltd</w:t>
              </w:r>
            </w:ins>
          </w:p>
        </w:tc>
      </w:tr>
      <w:tr w:rsidR="00F224B1" w14:paraId="78D66C93" w14:textId="77777777">
        <w:tc>
          <w:tcPr>
            <w:tcW w:w="4360" w:type="dxa"/>
            <w:shd w:val="pct12" w:color="auto" w:fill="FFFFFF"/>
          </w:tcPr>
          <w:p w14:paraId="0AD63613" w14:textId="77777777" w:rsidR="00794CC6" w:rsidRDefault="00794CC6" w:rsidP="00794CC6">
            <w:pPr>
              <w:pStyle w:val="BodyText3"/>
              <w:jc w:val="both"/>
            </w:pPr>
            <w:r>
              <w:t>Activity address</w:t>
            </w:r>
          </w:p>
          <w:p w14:paraId="56E52069" w14:textId="77777777" w:rsidR="00F224B1" w:rsidRDefault="00F224B1">
            <w:pPr>
              <w:pStyle w:val="StyleBodyText38pt"/>
              <w:tabs>
                <w:tab w:val="clear" w:pos="720"/>
              </w:tabs>
              <w:ind w:left="0" w:firstLine="0"/>
              <w:rPr>
                <w:sz w:val="20"/>
              </w:rPr>
            </w:pPr>
          </w:p>
        </w:tc>
        <w:tc>
          <w:tcPr>
            <w:tcW w:w="4253" w:type="dxa"/>
            <w:gridSpan w:val="2"/>
          </w:tcPr>
          <w:p w14:paraId="2F194E1D" w14:textId="4CC69EF7" w:rsidR="00F224B1" w:rsidRDefault="000A1792">
            <w:pPr>
              <w:pStyle w:val="StyleBodyText38pt"/>
              <w:tabs>
                <w:tab w:val="clear" w:pos="720"/>
              </w:tabs>
              <w:ind w:left="0" w:firstLine="0"/>
              <w:rPr>
                <w:sz w:val="20"/>
              </w:rPr>
            </w:pPr>
            <w:ins w:id="2" w:author="Paul Downing" w:date="2022-05-23T11:29:00Z">
              <w:r>
                <w:rPr>
                  <w:sz w:val="20"/>
                </w:rPr>
                <w:t xml:space="preserve">Smoke Lane, </w:t>
              </w:r>
              <w:proofErr w:type="spellStart"/>
              <w:r>
                <w:rPr>
                  <w:sz w:val="20"/>
                </w:rPr>
                <w:t>Chittening</w:t>
              </w:r>
              <w:proofErr w:type="spellEnd"/>
              <w:r>
                <w:rPr>
                  <w:sz w:val="20"/>
                </w:rPr>
                <w:t>, Avonmouth B</w:t>
              </w:r>
            </w:ins>
            <w:ins w:id="3" w:author="Paul Downing" w:date="2022-05-23T11:30:00Z">
              <w:r>
                <w:rPr>
                  <w:sz w:val="20"/>
                </w:rPr>
                <w:t>ristol,BS11 0YA</w:t>
              </w:r>
            </w:ins>
          </w:p>
        </w:tc>
      </w:tr>
      <w:tr w:rsidR="00F224B1" w14:paraId="27869111" w14:textId="77777777">
        <w:tc>
          <w:tcPr>
            <w:tcW w:w="4360" w:type="dxa"/>
            <w:shd w:val="pct12" w:color="auto" w:fill="FFFFFF"/>
          </w:tcPr>
          <w:p w14:paraId="55102C87" w14:textId="77777777" w:rsidR="00794CC6" w:rsidRDefault="00794CC6" w:rsidP="00794CC6">
            <w:pPr>
              <w:pStyle w:val="BodyText3"/>
              <w:jc w:val="both"/>
            </w:pPr>
            <w:r>
              <w:t>National grid reference</w:t>
            </w:r>
          </w:p>
          <w:p w14:paraId="68890AE3" w14:textId="77777777" w:rsidR="00F224B1" w:rsidRDefault="00F224B1">
            <w:pPr>
              <w:pStyle w:val="StyleBodyText38pt"/>
              <w:tabs>
                <w:tab w:val="clear" w:pos="720"/>
              </w:tabs>
              <w:ind w:left="0" w:firstLine="0"/>
              <w:rPr>
                <w:sz w:val="20"/>
              </w:rPr>
            </w:pPr>
          </w:p>
        </w:tc>
        <w:tc>
          <w:tcPr>
            <w:tcW w:w="4253" w:type="dxa"/>
            <w:gridSpan w:val="2"/>
          </w:tcPr>
          <w:p w14:paraId="6C738A1E" w14:textId="2AFA0C7C" w:rsidR="00F224B1" w:rsidRDefault="000A1792">
            <w:pPr>
              <w:pStyle w:val="StyleBodyText38pt"/>
              <w:tabs>
                <w:tab w:val="clear" w:pos="720"/>
              </w:tabs>
              <w:ind w:left="0" w:firstLine="0"/>
              <w:rPr>
                <w:sz w:val="20"/>
              </w:rPr>
            </w:pPr>
            <w:ins w:id="4" w:author="Paul Downing" w:date="2022-05-23T11:31:00Z">
              <w:r w:rsidRPr="000A1792">
                <w:rPr>
                  <w:sz w:val="20"/>
                </w:rPr>
                <w:t>ST 53289 80983</w:t>
              </w:r>
            </w:ins>
          </w:p>
        </w:tc>
      </w:tr>
    </w:tbl>
    <w:p w14:paraId="70780FDD"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6E1F1B9D" w14:textId="77777777">
        <w:tc>
          <w:tcPr>
            <w:tcW w:w="4360" w:type="dxa"/>
            <w:shd w:val="pct12" w:color="auto" w:fill="FFFFFF"/>
          </w:tcPr>
          <w:p w14:paraId="4905978E"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76940F9B" w14:textId="77777777" w:rsidR="00315764" w:rsidRDefault="00315764">
            <w:pPr>
              <w:pStyle w:val="StyleBodyText38pt"/>
              <w:tabs>
                <w:tab w:val="clear" w:pos="720"/>
              </w:tabs>
              <w:ind w:left="0" w:firstLine="0"/>
              <w:rPr>
                <w:sz w:val="20"/>
              </w:rPr>
            </w:pPr>
          </w:p>
        </w:tc>
        <w:tc>
          <w:tcPr>
            <w:tcW w:w="4253" w:type="dxa"/>
          </w:tcPr>
          <w:p w14:paraId="623542BD" w14:textId="77777777" w:rsidR="00315764" w:rsidRDefault="000A1792">
            <w:pPr>
              <w:pStyle w:val="StyleBodyText38pt"/>
              <w:tabs>
                <w:tab w:val="clear" w:pos="720"/>
              </w:tabs>
              <w:ind w:left="0" w:firstLine="0"/>
              <w:rPr>
                <w:ins w:id="5" w:author="Paul Downing" w:date="2022-05-23T11:32:00Z"/>
                <w:sz w:val="20"/>
              </w:rPr>
            </w:pPr>
            <w:ins w:id="6" w:author="Paul Downing" w:date="2022-05-23T11:31:00Z">
              <w:r>
                <w:rPr>
                  <w:sz w:val="20"/>
                </w:rPr>
                <w:t>Groundsure Data GS8562522</w:t>
              </w:r>
            </w:ins>
          </w:p>
          <w:p w14:paraId="2927922A" w14:textId="23E18B51" w:rsidR="000A1792" w:rsidRDefault="000A1792">
            <w:pPr>
              <w:pStyle w:val="StyleBodyText38pt"/>
              <w:tabs>
                <w:tab w:val="clear" w:pos="720"/>
              </w:tabs>
              <w:ind w:left="0" w:firstLine="0"/>
              <w:rPr>
                <w:sz w:val="20"/>
              </w:rPr>
            </w:pPr>
            <w:ins w:id="7" w:author="Paul Downing" w:date="2022-05-23T11:32:00Z">
              <w:r>
                <w:rPr>
                  <w:sz w:val="20"/>
                </w:rPr>
                <w:t>Location plan</w:t>
              </w:r>
            </w:ins>
          </w:p>
        </w:tc>
      </w:tr>
    </w:tbl>
    <w:p w14:paraId="3A734561"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119157B3" w14:textId="77777777" w:rsidTr="00B647FA">
        <w:tc>
          <w:tcPr>
            <w:tcW w:w="4360" w:type="dxa"/>
            <w:shd w:val="pct12" w:color="auto" w:fill="FFFFFF"/>
          </w:tcPr>
          <w:p w14:paraId="73397114"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7DB3FA1B" w14:textId="77777777" w:rsidR="0056528A" w:rsidRDefault="0056528A" w:rsidP="00B647FA">
            <w:pPr>
              <w:pStyle w:val="StyleBodyText38pt"/>
              <w:tabs>
                <w:tab w:val="clear" w:pos="720"/>
              </w:tabs>
              <w:ind w:left="0" w:firstLine="0"/>
              <w:rPr>
                <w:sz w:val="20"/>
              </w:rPr>
            </w:pPr>
          </w:p>
        </w:tc>
        <w:tc>
          <w:tcPr>
            <w:tcW w:w="4253" w:type="dxa"/>
          </w:tcPr>
          <w:p w14:paraId="7C8EE919" w14:textId="2F8CC619" w:rsidR="0056528A" w:rsidRDefault="000A1792" w:rsidP="00B647FA">
            <w:pPr>
              <w:pStyle w:val="StyleBodyText38pt"/>
              <w:tabs>
                <w:tab w:val="clear" w:pos="720"/>
              </w:tabs>
              <w:ind w:left="0" w:firstLine="0"/>
              <w:rPr>
                <w:sz w:val="20"/>
              </w:rPr>
            </w:pPr>
            <w:ins w:id="8" w:author="Paul Downing" w:date="2022-05-23T11:32:00Z">
              <w:r>
                <w:rPr>
                  <w:sz w:val="20"/>
                </w:rPr>
                <w:t>Location plan</w:t>
              </w:r>
            </w:ins>
          </w:p>
        </w:tc>
      </w:tr>
    </w:tbl>
    <w:p w14:paraId="0FDE2BFF" w14:textId="77777777" w:rsidR="0056528A" w:rsidRDefault="0056528A">
      <w:pPr>
        <w:jc w:val="both"/>
        <w:rPr>
          <w:rFonts w:ascii="Arial" w:hAnsi="Arial"/>
          <w:b/>
          <w:sz w:val="20"/>
        </w:rPr>
      </w:pPr>
    </w:p>
    <w:p w14:paraId="594A916E" w14:textId="77777777" w:rsidR="00122116" w:rsidRDefault="00122116" w:rsidP="00122116">
      <w:pPr>
        <w:jc w:val="both"/>
        <w:rPr>
          <w:rFonts w:ascii="Arial" w:hAnsi="Arial"/>
          <w:b/>
          <w:sz w:val="20"/>
        </w:rPr>
      </w:pPr>
      <w:r>
        <w:rPr>
          <w:rFonts w:ascii="Arial" w:hAnsi="Arial"/>
          <w:b/>
          <w:sz w:val="20"/>
        </w:rPr>
        <w:t>Note:</w:t>
      </w:r>
    </w:p>
    <w:p w14:paraId="1CBA00DB"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26BF8782" w14:textId="77777777" w:rsidR="005F4E5D" w:rsidRPr="00FF0BF4" w:rsidRDefault="005F4E5D" w:rsidP="00122116">
      <w:pPr>
        <w:jc w:val="both"/>
        <w:rPr>
          <w:rFonts w:ascii="Arial" w:hAnsi="Arial"/>
          <w:sz w:val="20"/>
        </w:rPr>
      </w:pPr>
    </w:p>
    <w:p w14:paraId="1CBE57AD" w14:textId="77777777" w:rsidR="00122116" w:rsidRPr="00FF0BF4" w:rsidRDefault="00122116" w:rsidP="005F4E5D">
      <w:pPr>
        <w:numPr>
          <w:ilvl w:val="0"/>
          <w:numId w:val="17"/>
          <w:numberingChange w:id="9" w:author="CBower" w:date="2008-08-05T11:52:00Z" w:original=""/>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4D364C55" w14:textId="77777777" w:rsidR="00122116" w:rsidRPr="00FF0BF4" w:rsidRDefault="00122116" w:rsidP="005F4E5D">
      <w:pPr>
        <w:numPr>
          <w:ilvl w:val="0"/>
          <w:numId w:val="17"/>
          <w:numberingChange w:id="10" w:author="CBower" w:date="2008-08-05T11:52:00Z" w:original=""/>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371B3378" w14:textId="77777777" w:rsidR="00122116" w:rsidRPr="00FF0BF4" w:rsidRDefault="00122116" w:rsidP="005F4E5D">
      <w:pPr>
        <w:numPr>
          <w:ilvl w:val="0"/>
          <w:numId w:val="17"/>
          <w:numberingChange w:id="11" w:author="CBower" w:date="2008-08-05T11:52:00Z" w:original=""/>
        </w:numPr>
        <w:jc w:val="both"/>
        <w:rPr>
          <w:rFonts w:ascii="Arial" w:hAnsi="Arial"/>
          <w:sz w:val="20"/>
        </w:rPr>
      </w:pPr>
      <w:r w:rsidRPr="00FF0BF4">
        <w:rPr>
          <w:rFonts w:ascii="Arial" w:hAnsi="Arial"/>
          <w:sz w:val="20"/>
        </w:rPr>
        <w:t>Site drainage</w:t>
      </w:r>
      <w:r w:rsidR="005F4E5D">
        <w:rPr>
          <w:rFonts w:ascii="Arial" w:hAnsi="Arial"/>
          <w:sz w:val="20"/>
        </w:rPr>
        <w:t>.</w:t>
      </w:r>
    </w:p>
    <w:p w14:paraId="29924D39" w14:textId="77777777" w:rsidR="00122116" w:rsidRPr="00FF0BF4" w:rsidRDefault="00122116" w:rsidP="005F4E5D">
      <w:pPr>
        <w:numPr>
          <w:ilvl w:val="0"/>
          <w:numId w:val="17"/>
          <w:numberingChange w:id="12" w:author="CBower" w:date="2008-08-05T11:52:00Z" w:original=""/>
        </w:numPr>
        <w:jc w:val="both"/>
        <w:rPr>
          <w:rFonts w:ascii="Arial" w:hAnsi="Arial"/>
          <w:b/>
          <w:sz w:val="20"/>
        </w:rPr>
      </w:pPr>
      <w:r w:rsidRPr="00FF0BF4">
        <w:rPr>
          <w:rFonts w:ascii="Arial" w:hAnsi="Arial"/>
          <w:sz w:val="20"/>
        </w:rPr>
        <w:t>Site surfacing.</w:t>
      </w:r>
    </w:p>
    <w:p w14:paraId="6CA95A3F" w14:textId="77777777" w:rsidR="005F4E5D" w:rsidRDefault="005F4E5D">
      <w:pPr>
        <w:jc w:val="both"/>
        <w:rPr>
          <w:rFonts w:ascii="Arial" w:hAnsi="Arial"/>
          <w:sz w:val="20"/>
        </w:rPr>
      </w:pPr>
    </w:p>
    <w:p w14:paraId="37F81B39"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443928C2" w14:textId="77777777" w:rsidR="00315764" w:rsidRDefault="00315764">
      <w:pPr>
        <w:ind w:left="1418" w:hanging="1418"/>
        <w:jc w:val="both"/>
        <w:rPr>
          <w:rFonts w:ascii="Arial" w:hAnsi="Arial"/>
          <w:b/>
          <w:sz w:val="20"/>
        </w:rPr>
      </w:pPr>
    </w:p>
    <w:p w14:paraId="5FDD6627"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63CDDB16" w14:textId="77777777">
        <w:trPr>
          <w:cantSplit/>
        </w:trPr>
        <w:tc>
          <w:tcPr>
            <w:tcW w:w="8647" w:type="dxa"/>
            <w:gridSpan w:val="3"/>
            <w:shd w:val="pct12" w:color="auto" w:fill="FFFFFF"/>
          </w:tcPr>
          <w:p w14:paraId="4BA4D18A" w14:textId="77777777" w:rsidR="00315764" w:rsidRDefault="00315764">
            <w:pPr>
              <w:jc w:val="both"/>
              <w:rPr>
                <w:rFonts w:ascii="Arial" w:hAnsi="Arial"/>
                <w:b/>
                <w:sz w:val="20"/>
              </w:rPr>
            </w:pPr>
          </w:p>
          <w:p w14:paraId="0D078024"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73CB92DB" w14:textId="77777777" w:rsidR="00315764" w:rsidRDefault="00315764">
            <w:pPr>
              <w:jc w:val="both"/>
              <w:rPr>
                <w:rFonts w:ascii="Arial" w:hAnsi="Arial"/>
                <w:b/>
                <w:sz w:val="20"/>
              </w:rPr>
            </w:pPr>
          </w:p>
        </w:tc>
      </w:tr>
      <w:tr w:rsidR="00315764" w14:paraId="33614D8B" w14:textId="77777777">
        <w:tc>
          <w:tcPr>
            <w:tcW w:w="4394" w:type="dxa"/>
            <w:gridSpan w:val="2"/>
            <w:shd w:val="pct12" w:color="auto" w:fill="FFFFFF"/>
          </w:tcPr>
          <w:p w14:paraId="6B5ABAD3"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12BE16B5" w14:textId="77777777" w:rsidR="003E6A24" w:rsidRDefault="003E6A24">
            <w:pPr>
              <w:jc w:val="both"/>
              <w:rPr>
                <w:rFonts w:ascii="Arial" w:hAnsi="Arial"/>
                <w:sz w:val="20"/>
              </w:rPr>
            </w:pPr>
          </w:p>
          <w:p w14:paraId="2179E084" w14:textId="77777777" w:rsidR="00315764" w:rsidRDefault="00C0019E">
            <w:pPr>
              <w:numPr>
                <w:ilvl w:val="0"/>
                <w:numId w:val="7"/>
                <w:numberingChange w:id="13" w:author="CBower" w:date="2008-08-05T11:52:00Z" w:original=""/>
              </w:numPr>
              <w:jc w:val="both"/>
              <w:rPr>
                <w:rFonts w:ascii="Arial" w:hAnsi="Arial"/>
                <w:sz w:val="20"/>
              </w:rPr>
            </w:pPr>
            <w:r>
              <w:rPr>
                <w:rFonts w:ascii="Arial" w:hAnsi="Arial"/>
                <w:sz w:val="20"/>
              </w:rPr>
              <w:t>g</w:t>
            </w:r>
            <w:r w:rsidR="00315764">
              <w:rPr>
                <w:rFonts w:ascii="Arial" w:hAnsi="Arial"/>
                <w:sz w:val="20"/>
              </w:rPr>
              <w:t>eology</w:t>
            </w:r>
          </w:p>
          <w:p w14:paraId="5BA6FBB9" w14:textId="77777777" w:rsidR="00315764" w:rsidRDefault="00C0019E">
            <w:pPr>
              <w:numPr>
                <w:ilvl w:val="0"/>
                <w:numId w:val="7"/>
                <w:numberingChange w:id="14" w:author="CBower" w:date="2008-08-05T11:52:00Z" w:original=""/>
              </w:numPr>
              <w:jc w:val="both"/>
              <w:rPr>
                <w:rFonts w:ascii="Arial" w:hAnsi="Arial"/>
                <w:sz w:val="20"/>
              </w:rPr>
            </w:pPr>
            <w:r>
              <w:rPr>
                <w:rFonts w:ascii="Arial" w:hAnsi="Arial"/>
                <w:sz w:val="20"/>
              </w:rPr>
              <w:t>h</w:t>
            </w:r>
            <w:r w:rsidR="00315764">
              <w:rPr>
                <w:rFonts w:ascii="Arial" w:hAnsi="Arial"/>
                <w:sz w:val="20"/>
              </w:rPr>
              <w:t>ydrogeology</w:t>
            </w:r>
          </w:p>
          <w:p w14:paraId="3013C4E5" w14:textId="77777777" w:rsidR="00315764" w:rsidRDefault="00C0019E">
            <w:pPr>
              <w:numPr>
                <w:ilvl w:val="0"/>
                <w:numId w:val="7"/>
                <w:numberingChange w:id="15" w:author="CBower" w:date="2008-08-05T11:52:00Z" w:original=""/>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0175531F" w14:textId="77777777" w:rsidR="003E6A24" w:rsidRDefault="003E6A24" w:rsidP="003E6A24">
            <w:pPr>
              <w:jc w:val="both"/>
              <w:rPr>
                <w:rFonts w:ascii="Arial" w:hAnsi="Arial"/>
                <w:sz w:val="20"/>
              </w:rPr>
            </w:pPr>
          </w:p>
        </w:tc>
        <w:tc>
          <w:tcPr>
            <w:tcW w:w="4253" w:type="dxa"/>
          </w:tcPr>
          <w:p w14:paraId="675B3F2C" w14:textId="40E12839" w:rsidR="00443047" w:rsidRDefault="00443047" w:rsidP="00443047">
            <w:pPr>
              <w:jc w:val="both"/>
              <w:rPr>
                <w:ins w:id="16" w:author="Paul Downing" w:date="2022-05-23T11:35:00Z"/>
                <w:rFonts w:ascii="Arial" w:hAnsi="Arial"/>
                <w:b/>
                <w:sz w:val="20"/>
              </w:rPr>
            </w:pPr>
            <w:ins w:id="17" w:author="Paul Downing" w:date="2022-05-23T11:32:00Z">
              <w:r>
                <w:rPr>
                  <w:rFonts w:ascii="Arial" w:hAnsi="Arial"/>
                  <w:b/>
                  <w:sz w:val="20"/>
                </w:rPr>
                <w:t>Site is in a flood zone</w:t>
              </w:r>
            </w:ins>
            <w:ins w:id="18" w:author="Paul Downing" w:date="2022-05-23T11:35:00Z">
              <w:r w:rsidR="00864D27">
                <w:rPr>
                  <w:rFonts w:ascii="Arial" w:hAnsi="Arial"/>
                  <w:b/>
                  <w:sz w:val="20"/>
                </w:rPr>
                <w:t xml:space="preserve"> but benefits from flood defence</w:t>
              </w:r>
            </w:ins>
            <w:ins w:id="19" w:author="Paul Downing" w:date="2022-05-23T11:36:00Z">
              <w:r w:rsidR="00864D27">
                <w:rPr>
                  <w:rFonts w:ascii="Arial" w:hAnsi="Arial"/>
                  <w:b/>
                  <w:sz w:val="20"/>
                </w:rPr>
                <w:t>s</w:t>
              </w:r>
            </w:ins>
          </w:p>
          <w:p w14:paraId="35E58AC4" w14:textId="03B9D092" w:rsidR="00443047" w:rsidRPr="00864D27" w:rsidRDefault="00443047">
            <w:pPr>
              <w:jc w:val="both"/>
              <w:rPr>
                <w:ins w:id="20" w:author="Paul Downing" w:date="2022-05-23T11:33:00Z"/>
                <w:rFonts w:ascii="Arial" w:hAnsi="Arial"/>
                <w:b/>
                <w:sz w:val="20"/>
                <w:rPrChange w:id="21" w:author="Paul Downing" w:date="2022-05-23T11:36:00Z">
                  <w:rPr>
                    <w:ins w:id="22" w:author="Paul Downing" w:date="2022-05-23T11:33:00Z"/>
                    <w:rFonts w:ascii="Calibri" w:hAnsi="Calibri" w:cs="Calibri"/>
                    <w:color w:val="000000"/>
                    <w:sz w:val="22"/>
                    <w:szCs w:val="22"/>
                  </w:rPr>
                </w:rPrChange>
              </w:rPr>
              <w:pPrChange w:id="23" w:author="Paul Downing" w:date="2022-05-23T11:36:00Z">
                <w:pPr>
                  <w:pStyle w:val="ListParagraph"/>
                  <w:numPr>
                    <w:numId w:val="21"/>
                  </w:numPr>
                  <w:tabs>
                    <w:tab w:val="num" w:pos="720"/>
                  </w:tabs>
                  <w:spacing w:before="0" w:beforeAutospacing="0" w:after="0" w:afterAutospacing="0"/>
                  <w:ind w:left="720" w:hanging="360"/>
                </w:pPr>
              </w:pPrChange>
            </w:pPr>
            <w:ins w:id="24" w:author="Paul Downing" w:date="2022-05-23T11:32:00Z">
              <w:r>
                <w:rPr>
                  <w:rFonts w:ascii="Arial" w:hAnsi="Arial"/>
                  <w:b/>
                  <w:sz w:val="20"/>
                </w:rPr>
                <w:t xml:space="preserve"> </w:t>
              </w:r>
            </w:ins>
            <w:ins w:id="25" w:author="Paul Downing" w:date="2022-05-23T11:35:00Z">
              <w:r>
                <w:rPr>
                  <w:rFonts w:ascii="Arial" w:hAnsi="Arial"/>
                  <w:b/>
                  <w:sz w:val="20"/>
                </w:rPr>
                <w:t xml:space="preserve">Site </w:t>
              </w:r>
            </w:ins>
            <w:ins w:id="26" w:author="Paul Downing" w:date="2022-05-23T11:33:00Z">
              <w:r>
                <w:rPr>
                  <w:rFonts w:ascii="Calibri" w:hAnsi="Calibri" w:cs="Calibri"/>
                  <w:color w:val="000000"/>
                  <w:sz w:val="22"/>
                  <w:szCs w:val="22"/>
                </w:rPr>
                <w:t>is in a SSSI impact zone</w:t>
              </w:r>
            </w:ins>
            <w:ins w:id="27" w:author="Paul Downing" w:date="2022-05-23T11:35:00Z">
              <w:r>
                <w:rPr>
                  <w:rFonts w:ascii="Calibri" w:hAnsi="Calibri" w:cs="Calibri"/>
                  <w:color w:val="000000"/>
                  <w:sz w:val="22"/>
                  <w:szCs w:val="22"/>
                </w:rPr>
                <w:t xml:space="preserve"> 750m from River Severn SSSI some 7</w:t>
              </w:r>
              <w:r w:rsidR="00864D27">
                <w:rPr>
                  <w:rFonts w:ascii="Calibri" w:hAnsi="Calibri" w:cs="Calibri"/>
                  <w:color w:val="000000"/>
                  <w:sz w:val="22"/>
                  <w:szCs w:val="22"/>
                </w:rPr>
                <w:t>50</w:t>
              </w:r>
            </w:ins>
            <w:ins w:id="28" w:author="Paul Downing" w:date="2022-05-23T11:36:00Z">
              <w:r w:rsidR="00864D27">
                <w:rPr>
                  <w:rFonts w:ascii="Calibri" w:hAnsi="Calibri" w:cs="Calibri"/>
                  <w:color w:val="000000"/>
                  <w:sz w:val="22"/>
                  <w:szCs w:val="22"/>
                </w:rPr>
                <w:t>. O</w:t>
              </w:r>
            </w:ins>
            <w:ins w:id="29" w:author="Paul Downing" w:date="2022-05-23T11:33:00Z">
              <w:r>
                <w:rPr>
                  <w:rFonts w:ascii="Calibri" w:hAnsi="Calibri" w:cs="Calibri"/>
                  <w:color w:val="000000"/>
                  <w:sz w:val="22"/>
                  <w:szCs w:val="22"/>
                </w:rPr>
                <w:t>ld ammunition factory filling shells</w:t>
              </w:r>
            </w:ins>
            <w:ins w:id="30" w:author="Paul Downing" w:date="2022-05-23T11:36:00Z">
              <w:r w:rsidR="00864D27">
                <w:rPr>
                  <w:rFonts w:ascii="Calibri" w:hAnsi="Calibri" w:cs="Calibri"/>
                  <w:color w:val="000000"/>
                  <w:sz w:val="22"/>
                  <w:szCs w:val="22"/>
                </w:rPr>
                <w:t>.</w:t>
              </w:r>
            </w:ins>
          </w:p>
          <w:p w14:paraId="42094217" w14:textId="74413D59" w:rsidR="00443047" w:rsidRDefault="00443047">
            <w:pPr>
              <w:pStyle w:val="ListParagraph"/>
              <w:spacing w:before="0" w:beforeAutospacing="0" w:after="0" w:afterAutospacing="0"/>
              <w:rPr>
                <w:ins w:id="31" w:author="Paul Downing" w:date="2022-05-23T11:33:00Z"/>
                <w:rFonts w:ascii="Calibri" w:hAnsi="Calibri" w:cs="Calibri"/>
                <w:color w:val="000000"/>
                <w:sz w:val="22"/>
                <w:szCs w:val="22"/>
              </w:rPr>
              <w:pPrChange w:id="32" w:author="Paul Downing" w:date="2022-05-23T11:36:00Z">
                <w:pPr>
                  <w:pStyle w:val="ListParagraph"/>
                  <w:numPr>
                    <w:numId w:val="21"/>
                  </w:numPr>
                  <w:tabs>
                    <w:tab w:val="num" w:pos="720"/>
                  </w:tabs>
                  <w:spacing w:before="0" w:beforeAutospacing="0" w:after="0" w:afterAutospacing="0"/>
                  <w:ind w:left="720" w:hanging="360"/>
                </w:pPr>
              </w:pPrChange>
            </w:pPr>
            <w:ins w:id="33" w:author="Paul Downing" w:date="2022-05-23T11:33:00Z">
              <w:r>
                <w:rPr>
                  <w:rFonts w:ascii="Calibri" w:hAnsi="Calibri" w:cs="Calibri"/>
                  <w:color w:val="000000"/>
                  <w:sz w:val="22"/>
                  <w:szCs w:val="22"/>
                </w:rPr>
                <w:t xml:space="preserve">The western boundary borders a priority habitat </w:t>
              </w:r>
            </w:ins>
          </w:p>
          <w:p w14:paraId="783951BB" w14:textId="7EF0262E" w:rsidR="00443047" w:rsidRDefault="00443047">
            <w:pPr>
              <w:pStyle w:val="ListParagraph"/>
              <w:spacing w:before="0" w:beforeAutospacing="0" w:after="0" w:afterAutospacing="0"/>
              <w:rPr>
                <w:ins w:id="34" w:author="Paul Downing" w:date="2022-05-23T11:33:00Z"/>
                <w:rFonts w:ascii="Calibri" w:hAnsi="Calibri" w:cs="Calibri"/>
                <w:color w:val="000000"/>
                <w:sz w:val="22"/>
                <w:szCs w:val="22"/>
              </w:rPr>
              <w:pPrChange w:id="35" w:author="Paul Downing" w:date="2022-05-23T11:36:00Z">
                <w:pPr>
                  <w:pStyle w:val="ListParagraph"/>
                  <w:numPr>
                    <w:numId w:val="21"/>
                  </w:numPr>
                  <w:tabs>
                    <w:tab w:val="num" w:pos="720"/>
                  </w:tabs>
                  <w:spacing w:before="0" w:beforeAutospacing="0" w:after="0" w:afterAutospacing="0"/>
                  <w:ind w:left="720" w:hanging="360"/>
                </w:pPr>
              </w:pPrChange>
            </w:pPr>
            <w:ins w:id="36" w:author="Paul Downing" w:date="2022-05-23T11:33:00Z">
              <w:r>
                <w:rPr>
                  <w:rFonts w:ascii="Calibri" w:hAnsi="Calibri" w:cs="Calibri"/>
                  <w:color w:val="000000"/>
                  <w:sz w:val="22"/>
                  <w:szCs w:val="22"/>
                </w:rPr>
                <w:t xml:space="preserve">It is not in a SPZ </w:t>
              </w:r>
            </w:ins>
          </w:p>
          <w:p w14:paraId="4A0169EB" w14:textId="2B612076" w:rsidR="00443047" w:rsidRDefault="00864D27">
            <w:pPr>
              <w:pStyle w:val="ListParagraph"/>
              <w:spacing w:before="0" w:beforeAutospacing="0" w:after="0" w:afterAutospacing="0"/>
              <w:rPr>
                <w:ins w:id="37" w:author="Paul Downing" w:date="2022-05-23T11:33:00Z"/>
                <w:rFonts w:ascii="Calibri" w:hAnsi="Calibri" w:cs="Calibri"/>
                <w:color w:val="000000"/>
                <w:sz w:val="22"/>
                <w:szCs w:val="22"/>
              </w:rPr>
              <w:pPrChange w:id="38" w:author="Paul Downing" w:date="2022-05-23T11:36:00Z">
                <w:pPr>
                  <w:pStyle w:val="ListParagraph"/>
                  <w:numPr>
                    <w:numId w:val="21"/>
                  </w:numPr>
                  <w:tabs>
                    <w:tab w:val="num" w:pos="720"/>
                  </w:tabs>
                  <w:spacing w:before="0" w:beforeAutospacing="0" w:after="0" w:afterAutospacing="0"/>
                  <w:ind w:left="720" w:hanging="360"/>
                </w:pPr>
              </w:pPrChange>
            </w:pPr>
            <w:ins w:id="39" w:author="Paul Downing" w:date="2022-05-23T11:36:00Z">
              <w:r>
                <w:rPr>
                  <w:rFonts w:ascii="Calibri" w:hAnsi="Calibri" w:cs="Calibri"/>
                  <w:color w:val="000000"/>
                  <w:sz w:val="22"/>
                  <w:szCs w:val="22"/>
                </w:rPr>
                <w:t xml:space="preserve">Site </w:t>
              </w:r>
            </w:ins>
            <w:ins w:id="40" w:author="Paul Downing" w:date="2022-05-23T11:33:00Z">
              <w:r w:rsidR="00443047">
                <w:rPr>
                  <w:rFonts w:ascii="Calibri" w:hAnsi="Calibri" w:cs="Calibri"/>
                  <w:color w:val="000000"/>
                  <w:sz w:val="22"/>
                  <w:szCs w:val="22"/>
                </w:rPr>
                <w:t>Appears not to be over an aquifer</w:t>
              </w:r>
            </w:ins>
          </w:p>
          <w:p w14:paraId="3349474B" w14:textId="051A428F" w:rsidR="00443047" w:rsidRDefault="00443047" w:rsidP="00864D27">
            <w:pPr>
              <w:pStyle w:val="ListParagraph"/>
              <w:spacing w:before="0" w:beforeAutospacing="0" w:after="0" w:afterAutospacing="0"/>
              <w:rPr>
                <w:ins w:id="41" w:author="Paul Downing" w:date="2022-05-23T11:37:00Z"/>
                <w:rFonts w:ascii="Calibri" w:hAnsi="Calibri" w:cs="Calibri"/>
                <w:color w:val="000000"/>
                <w:sz w:val="22"/>
                <w:szCs w:val="22"/>
              </w:rPr>
            </w:pPr>
            <w:ins w:id="42" w:author="Paul Downing" w:date="2022-05-23T11:33:00Z">
              <w:r>
                <w:rPr>
                  <w:rFonts w:ascii="Calibri" w:hAnsi="Calibri" w:cs="Calibri"/>
                  <w:color w:val="000000"/>
                  <w:sz w:val="22"/>
                  <w:szCs w:val="22"/>
                </w:rPr>
                <w:t xml:space="preserve">Obviously past industrial use and has </w:t>
              </w:r>
            </w:ins>
            <w:ins w:id="43" w:author="Paul Downing" w:date="2022-05-23T11:37:00Z">
              <w:r w:rsidR="00864D27">
                <w:rPr>
                  <w:rFonts w:ascii="Calibri" w:hAnsi="Calibri" w:cs="Calibri"/>
                  <w:color w:val="000000"/>
                  <w:sz w:val="22"/>
                  <w:szCs w:val="22"/>
                </w:rPr>
                <w:t xml:space="preserve">old </w:t>
              </w:r>
            </w:ins>
            <w:ins w:id="44" w:author="Paul Downing" w:date="2022-05-23T11:33:00Z">
              <w:r>
                <w:rPr>
                  <w:rFonts w:ascii="Calibri" w:hAnsi="Calibri" w:cs="Calibri"/>
                  <w:color w:val="000000"/>
                  <w:sz w:val="22"/>
                  <w:szCs w:val="22"/>
                </w:rPr>
                <w:t>railway siding on site</w:t>
              </w:r>
            </w:ins>
            <w:ins w:id="45" w:author="Paul Downing" w:date="2022-05-23T11:37:00Z">
              <w:r w:rsidR="0014235F">
                <w:rPr>
                  <w:rFonts w:ascii="Calibri" w:hAnsi="Calibri" w:cs="Calibri"/>
                  <w:color w:val="000000"/>
                  <w:sz w:val="22"/>
                  <w:szCs w:val="22"/>
                </w:rPr>
                <w:t>.</w:t>
              </w:r>
            </w:ins>
          </w:p>
          <w:p w14:paraId="5B781CC6" w14:textId="440737DB" w:rsidR="0014235F" w:rsidRDefault="0014235F" w:rsidP="00864D27">
            <w:pPr>
              <w:pStyle w:val="ListParagraph"/>
              <w:spacing w:before="0" w:beforeAutospacing="0" w:after="0" w:afterAutospacing="0"/>
              <w:rPr>
                <w:ins w:id="46" w:author="Paul Downing" w:date="2022-05-23T11:37:00Z"/>
                <w:rFonts w:ascii="Calibri" w:hAnsi="Calibri" w:cs="Calibri"/>
                <w:color w:val="000000"/>
                <w:sz w:val="22"/>
                <w:szCs w:val="22"/>
              </w:rPr>
            </w:pPr>
          </w:p>
          <w:p w14:paraId="63F6B322" w14:textId="4ECA31D3" w:rsidR="0014235F" w:rsidRDefault="0014235F">
            <w:pPr>
              <w:pStyle w:val="ListParagraph"/>
              <w:spacing w:before="0" w:beforeAutospacing="0" w:after="0" w:afterAutospacing="0"/>
              <w:rPr>
                <w:ins w:id="47" w:author="Paul Downing" w:date="2022-05-23T11:33:00Z"/>
                <w:rFonts w:ascii="Calibri" w:hAnsi="Calibri" w:cs="Calibri"/>
                <w:color w:val="000000"/>
                <w:sz w:val="22"/>
                <w:szCs w:val="22"/>
              </w:rPr>
              <w:pPrChange w:id="48" w:author="Paul Downing" w:date="2022-05-23T11:37:00Z">
                <w:pPr>
                  <w:pStyle w:val="ListParagraph"/>
                  <w:numPr>
                    <w:numId w:val="21"/>
                  </w:numPr>
                  <w:tabs>
                    <w:tab w:val="num" w:pos="720"/>
                  </w:tabs>
                  <w:spacing w:before="0" w:beforeAutospacing="0" w:after="0" w:afterAutospacing="0"/>
                  <w:ind w:left="720" w:hanging="360"/>
                </w:pPr>
              </w:pPrChange>
            </w:pPr>
            <w:ins w:id="49" w:author="Paul Downing" w:date="2022-05-23T11:37:00Z">
              <w:r>
                <w:rPr>
                  <w:rFonts w:ascii="Calibri" w:hAnsi="Calibri" w:cs="Calibri"/>
                  <w:color w:val="000000"/>
                  <w:sz w:val="22"/>
                  <w:szCs w:val="22"/>
                </w:rPr>
                <w:t>Process will be</w:t>
              </w:r>
            </w:ins>
            <w:ins w:id="50" w:author="Paul Downing" w:date="2022-05-23T11:38:00Z">
              <w:r>
                <w:rPr>
                  <w:rFonts w:ascii="Calibri" w:hAnsi="Calibri" w:cs="Calibri"/>
                  <w:color w:val="000000"/>
                  <w:sz w:val="22"/>
                  <w:szCs w:val="22"/>
                </w:rPr>
                <w:t xml:space="preserve"> enclosed</w:t>
              </w:r>
            </w:ins>
            <w:ins w:id="51" w:author="Paul Downing" w:date="2022-05-23T11:37:00Z">
              <w:r>
                <w:rPr>
                  <w:rFonts w:ascii="Calibri" w:hAnsi="Calibri" w:cs="Calibri"/>
                  <w:color w:val="000000"/>
                  <w:sz w:val="22"/>
                  <w:szCs w:val="22"/>
                </w:rPr>
                <w:t xml:space="preserve"> within a building.</w:t>
              </w:r>
            </w:ins>
          </w:p>
          <w:p w14:paraId="0D027C25" w14:textId="301E9E3A" w:rsidR="00443047" w:rsidRDefault="00443047">
            <w:pPr>
              <w:jc w:val="both"/>
              <w:rPr>
                <w:rFonts w:ascii="Arial" w:hAnsi="Arial"/>
                <w:b/>
                <w:sz w:val="20"/>
              </w:rPr>
            </w:pPr>
          </w:p>
        </w:tc>
      </w:tr>
      <w:tr w:rsidR="00315764" w14:paraId="09AACFF4" w14:textId="77777777">
        <w:tc>
          <w:tcPr>
            <w:tcW w:w="4394" w:type="dxa"/>
            <w:gridSpan w:val="2"/>
            <w:shd w:val="pct12" w:color="auto" w:fill="FFFFFF"/>
          </w:tcPr>
          <w:p w14:paraId="36E89205" w14:textId="77777777" w:rsidR="00315764" w:rsidRDefault="00315764">
            <w:pPr>
              <w:jc w:val="both"/>
              <w:rPr>
                <w:rFonts w:ascii="Arial" w:hAnsi="Arial"/>
                <w:sz w:val="20"/>
              </w:rPr>
            </w:pPr>
            <w:r>
              <w:rPr>
                <w:rFonts w:ascii="Arial" w:hAnsi="Arial"/>
                <w:sz w:val="20"/>
              </w:rPr>
              <w:t>Pollution history including:</w:t>
            </w:r>
          </w:p>
          <w:p w14:paraId="133694B6" w14:textId="77777777" w:rsidR="003E6A24" w:rsidRDefault="003E6A24">
            <w:pPr>
              <w:jc w:val="both"/>
              <w:rPr>
                <w:rFonts w:ascii="Arial" w:hAnsi="Arial"/>
                <w:sz w:val="20"/>
              </w:rPr>
            </w:pPr>
          </w:p>
          <w:p w14:paraId="2FF3BF78" w14:textId="77777777" w:rsidR="00315764" w:rsidRDefault="00315764">
            <w:pPr>
              <w:numPr>
                <w:ilvl w:val="0"/>
                <w:numId w:val="4"/>
                <w:numberingChange w:id="52" w:author="CBower" w:date="2008-08-05T11:52:00Z" w:original=""/>
              </w:numPr>
              <w:jc w:val="both"/>
              <w:rPr>
                <w:rFonts w:ascii="Arial" w:hAnsi="Arial"/>
                <w:sz w:val="20"/>
              </w:rPr>
            </w:pPr>
            <w:r>
              <w:rPr>
                <w:rFonts w:ascii="Arial" w:hAnsi="Arial"/>
                <w:sz w:val="20"/>
              </w:rPr>
              <w:t>pollution incidents that may have affected land</w:t>
            </w:r>
          </w:p>
          <w:p w14:paraId="35051EA9" w14:textId="77777777" w:rsidR="00315764" w:rsidRDefault="00315764">
            <w:pPr>
              <w:numPr>
                <w:ilvl w:val="0"/>
                <w:numId w:val="4"/>
                <w:numberingChange w:id="53" w:author="CBower" w:date="2008-08-05T11:52:00Z" w:original=""/>
              </w:numPr>
              <w:jc w:val="both"/>
              <w:rPr>
                <w:rFonts w:ascii="Arial" w:hAnsi="Arial"/>
                <w:sz w:val="20"/>
              </w:rPr>
            </w:pPr>
            <w:r>
              <w:rPr>
                <w:rFonts w:ascii="Arial" w:hAnsi="Arial"/>
                <w:sz w:val="20"/>
              </w:rPr>
              <w:t xml:space="preserve">historical land-uses and associated contaminants </w:t>
            </w:r>
          </w:p>
          <w:p w14:paraId="2075F87D" w14:textId="77777777" w:rsidR="00315764" w:rsidRDefault="00315764">
            <w:pPr>
              <w:numPr>
                <w:ilvl w:val="0"/>
                <w:numId w:val="4"/>
                <w:numberingChange w:id="54" w:author="CBower" w:date="2008-08-05T11:52:00Z" w:original=""/>
              </w:numPr>
              <w:jc w:val="both"/>
              <w:rPr>
                <w:rFonts w:ascii="Arial" w:hAnsi="Arial"/>
                <w:sz w:val="20"/>
              </w:rPr>
            </w:pPr>
            <w:r>
              <w:rPr>
                <w:rFonts w:ascii="Arial" w:hAnsi="Arial"/>
                <w:sz w:val="20"/>
              </w:rPr>
              <w:t>any visual/olfactory evidence of existing contamination</w:t>
            </w:r>
          </w:p>
          <w:p w14:paraId="68CA84A3" w14:textId="77777777" w:rsidR="00315764" w:rsidRDefault="00315764">
            <w:pPr>
              <w:numPr>
                <w:ilvl w:val="0"/>
                <w:numId w:val="4"/>
                <w:numberingChange w:id="55" w:author="CBower" w:date="2008-08-05T11:52:00Z" w:original=""/>
              </w:numPr>
              <w:jc w:val="both"/>
              <w:rPr>
                <w:rFonts w:ascii="Arial" w:hAnsi="Arial"/>
                <w:sz w:val="20"/>
              </w:rPr>
            </w:pPr>
            <w:r>
              <w:rPr>
                <w:rFonts w:ascii="Arial" w:hAnsi="Arial"/>
                <w:sz w:val="20"/>
              </w:rPr>
              <w:t xml:space="preserve">evidence of damage to pollution prevention measures </w:t>
            </w:r>
          </w:p>
          <w:p w14:paraId="3C4F4804" w14:textId="77777777" w:rsidR="00315764" w:rsidRDefault="00315764">
            <w:pPr>
              <w:jc w:val="both"/>
              <w:rPr>
                <w:rFonts w:ascii="Arial" w:hAnsi="Arial"/>
                <w:sz w:val="20"/>
              </w:rPr>
            </w:pPr>
          </w:p>
        </w:tc>
        <w:tc>
          <w:tcPr>
            <w:tcW w:w="4253" w:type="dxa"/>
          </w:tcPr>
          <w:p w14:paraId="031291B5" w14:textId="77777777" w:rsidR="0014235F" w:rsidRDefault="0014235F">
            <w:pPr>
              <w:jc w:val="both"/>
              <w:rPr>
                <w:ins w:id="56" w:author="Paul Downing" w:date="2022-05-23T11:39:00Z"/>
                <w:rFonts w:ascii="Arial" w:hAnsi="Arial"/>
                <w:b/>
                <w:sz w:val="20"/>
              </w:rPr>
            </w:pPr>
          </w:p>
          <w:p w14:paraId="090CC243" w14:textId="77777777" w:rsidR="0014235F" w:rsidRDefault="0014235F">
            <w:pPr>
              <w:jc w:val="both"/>
              <w:rPr>
                <w:ins w:id="57" w:author="Paul Downing" w:date="2022-05-23T11:39:00Z"/>
                <w:rFonts w:ascii="Arial" w:hAnsi="Arial"/>
                <w:b/>
                <w:sz w:val="20"/>
              </w:rPr>
            </w:pPr>
            <w:ins w:id="58" w:author="Paul Downing" w:date="2022-05-23T11:39:00Z">
              <w:r>
                <w:rPr>
                  <w:rFonts w:ascii="Arial" w:hAnsi="Arial"/>
                  <w:b/>
                  <w:sz w:val="20"/>
                </w:rPr>
                <w:t>No pollution incidents recorded on site but several within 350m the latest being minor water incident in 2016.</w:t>
              </w:r>
            </w:ins>
          </w:p>
          <w:p w14:paraId="488AA362" w14:textId="111AE419" w:rsidR="0014235F" w:rsidRDefault="0014235F">
            <w:pPr>
              <w:jc w:val="both"/>
              <w:rPr>
                <w:rFonts w:ascii="Arial" w:hAnsi="Arial"/>
                <w:b/>
                <w:sz w:val="20"/>
              </w:rPr>
            </w:pPr>
            <w:ins w:id="59" w:author="Paul Downing" w:date="2022-05-23T11:39:00Z">
              <w:r>
                <w:rPr>
                  <w:rFonts w:ascii="Arial" w:hAnsi="Arial"/>
                  <w:b/>
                  <w:sz w:val="20"/>
                </w:rPr>
                <w:t xml:space="preserve">Old munitions site but </w:t>
              </w:r>
            </w:ins>
            <w:ins w:id="60" w:author="Paul Downing" w:date="2022-05-23T11:40:00Z">
              <w:r>
                <w:rPr>
                  <w:rFonts w:ascii="Arial" w:hAnsi="Arial"/>
                  <w:b/>
                  <w:sz w:val="20"/>
                </w:rPr>
                <w:t xml:space="preserve">land has been completely redeveloped recently to include concrete surfacing and a new warehouse on site. No obvious pollution indicators seen </w:t>
              </w:r>
            </w:ins>
            <w:ins w:id="61" w:author="Paul Downing" w:date="2022-05-23T11:41:00Z">
              <w:r>
                <w:rPr>
                  <w:rFonts w:ascii="Arial" w:hAnsi="Arial"/>
                  <w:b/>
                  <w:sz w:val="20"/>
                </w:rPr>
                <w:t>on site as totally re-developed.</w:t>
              </w:r>
            </w:ins>
          </w:p>
        </w:tc>
      </w:tr>
      <w:tr w:rsidR="00A50C31" w14:paraId="72D70768" w14:textId="77777777">
        <w:tc>
          <w:tcPr>
            <w:tcW w:w="4394" w:type="dxa"/>
            <w:gridSpan w:val="2"/>
            <w:shd w:val="pct12" w:color="auto" w:fill="FFFFFF"/>
          </w:tcPr>
          <w:p w14:paraId="78F885F3"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7137B1F6" w14:textId="77777777" w:rsidR="00A50C31" w:rsidRDefault="00A50C31">
            <w:pPr>
              <w:jc w:val="both"/>
              <w:rPr>
                <w:rFonts w:ascii="Arial" w:hAnsi="Arial"/>
                <w:sz w:val="20"/>
              </w:rPr>
            </w:pPr>
          </w:p>
        </w:tc>
        <w:tc>
          <w:tcPr>
            <w:tcW w:w="4253" w:type="dxa"/>
          </w:tcPr>
          <w:p w14:paraId="00B31FC9" w14:textId="539278A4" w:rsidR="00A50C31" w:rsidRDefault="0014235F">
            <w:pPr>
              <w:jc w:val="both"/>
              <w:rPr>
                <w:rFonts w:ascii="Arial" w:hAnsi="Arial"/>
                <w:b/>
                <w:sz w:val="20"/>
              </w:rPr>
            </w:pPr>
            <w:ins w:id="62" w:author="Paul Downing" w:date="2022-05-23T11:41:00Z">
              <w:r>
                <w:rPr>
                  <w:rFonts w:ascii="Arial" w:hAnsi="Arial"/>
                  <w:b/>
                  <w:sz w:val="20"/>
                </w:rPr>
                <w:t>None known.</w:t>
              </w:r>
            </w:ins>
          </w:p>
        </w:tc>
      </w:tr>
      <w:tr w:rsidR="00A50C31" w14:paraId="3B307E2C" w14:textId="77777777">
        <w:tc>
          <w:tcPr>
            <w:tcW w:w="4394" w:type="dxa"/>
            <w:gridSpan w:val="2"/>
            <w:shd w:val="pct12" w:color="auto" w:fill="FFFFFF"/>
          </w:tcPr>
          <w:p w14:paraId="3E441320" w14:textId="77777777" w:rsidR="00A50C31" w:rsidRDefault="00A50C31" w:rsidP="00A50C31">
            <w:pPr>
              <w:jc w:val="both"/>
              <w:rPr>
                <w:rFonts w:ascii="Arial" w:hAnsi="Arial"/>
                <w:sz w:val="20"/>
              </w:rPr>
            </w:pPr>
            <w:r>
              <w:rPr>
                <w:rFonts w:ascii="Arial" w:hAnsi="Arial"/>
                <w:sz w:val="20"/>
              </w:rPr>
              <w:t>Baseline soil and groundwater reference data</w:t>
            </w:r>
          </w:p>
          <w:p w14:paraId="549E78AF" w14:textId="77777777" w:rsidR="00A50C31" w:rsidRDefault="00A50C31">
            <w:pPr>
              <w:jc w:val="both"/>
              <w:rPr>
                <w:rFonts w:ascii="Arial" w:hAnsi="Arial"/>
                <w:sz w:val="20"/>
              </w:rPr>
            </w:pPr>
          </w:p>
        </w:tc>
        <w:tc>
          <w:tcPr>
            <w:tcW w:w="4253" w:type="dxa"/>
          </w:tcPr>
          <w:p w14:paraId="5E88A50B" w14:textId="77777777" w:rsidR="00A50C31" w:rsidRDefault="00A50C31">
            <w:pPr>
              <w:jc w:val="both"/>
              <w:rPr>
                <w:rFonts w:ascii="Arial" w:hAnsi="Arial"/>
                <w:b/>
                <w:sz w:val="20"/>
              </w:rPr>
            </w:pPr>
          </w:p>
        </w:tc>
      </w:tr>
      <w:tr w:rsidR="00A50C31" w14:paraId="09A1B547" w14:textId="77777777" w:rsidTr="001D4DE6">
        <w:tc>
          <w:tcPr>
            <w:tcW w:w="1702" w:type="dxa"/>
            <w:shd w:val="pct12" w:color="auto" w:fill="FFFFFF"/>
          </w:tcPr>
          <w:p w14:paraId="4E653C65"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1CCAC370" w14:textId="77777777" w:rsidR="001D4DE6" w:rsidRDefault="001D4DE6" w:rsidP="001D4DE6">
            <w:pPr>
              <w:numPr>
                <w:ilvl w:val="0"/>
                <w:numId w:val="18"/>
                <w:numberingChange w:id="63" w:author="CBower" w:date="2008-08-05T11:52:00Z" w:original=""/>
              </w:numPr>
              <w:jc w:val="both"/>
              <w:rPr>
                <w:rFonts w:ascii="Arial" w:hAnsi="Arial"/>
                <w:sz w:val="20"/>
              </w:rPr>
            </w:pPr>
            <w:r>
              <w:rPr>
                <w:rFonts w:ascii="Arial" w:hAnsi="Arial"/>
                <w:sz w:val="20"/>
              </w:rPr>
              <w:t>Source information identifying environmental setting and pollution incidents</w:t>
            </w:r>
          </w:p>
          <w:p w14:paraId="29B863E0" w14:textId="77777777" w:rsidR="001D4DE6" w:rsidRDefault="001D4DE6" w:rsidP="001D4DE6">
            <w:pPr>
              <w:numPr>
                <w:ilvl w:val="0"/>
                <w:numId w:val="18"/>
                <w:numberingChange w:id="64" w:author="CBower" w:date="2008-08-05T11:52:00Z" w:original=""/>
              </w:numPr>
              <w:jc w:val="both"/>
              <w:rPr>
                <w:rFonts w:ascii="Arial" w:hAnsi="Arial"/>
                <w:sz w:val="20"/>
              </w:rPr>
            </w:pPr>
            <w:r>
              <w:rPr>
                <w:rFonts w:ascii="Arial" w:hAnsi="Arial"/>
                <w:sz w:val="20"/>
              </w:rPr>
              <w:t>Historical Ordnance Survey plans</w:t>
            </w:r>
          </w:p>
          <w:p w14:paraId="21DC4718" w14:textId="77777777" w:rsidR="001D4DE6" w:rsidRDefault="001D4DE6" w:rsidP="001D4DE6">
            <w:pPr>
              <w:numPr>
                <w:ilvl w:val="0"/>
                <w:numId w:val="18"/>
                <w:numberingChange w:id="65" w:author="CBower" w:date="2008-08-05T11:52:00Z" w:original=""/>
              </w:numPr>
              <w:jc w:val="both"/>
              <w:rPr>
                <w:rFonts w:ascii="Arial" w:hAnsi="Arial"/>
                <w:sz w:val="20"/>
              </w:rPr>
            </w:pPr>
            <w:r>
              <w:rPr>
                <w:rFonts w:ascii="Arial" w:hAnsi="Arial"/>
                <w:sz w:val="20"/>
              </w:rPr>
              <w:t>Site reconnaissance</w:t>
            </w:r>
          </w:p>
          <w:p w14:paraId="1AA01879" w14:textId="77777777" w:rsidR="001D4DE6" w:rsidRDefault="001D4DE6" w:rsidP="001D4DE6">
            <w:pPr>
              <w:numPr>
                <w:ilvl w:val="0"/>
                <w:numId w:val="18"/>
                <w:numberingChange w:id="66" w:author="CBower" w:date="2008-08-05T11:52:00Z" w:original=""/>
              </w:numPr>
              <w:jc w:val="both"/>
              <w:rPr>
                <w:rFonts w:ascii="Arial" w:hAnsi="Arial"/>
                <w:b/>
                <w:sz w:val="20"/>
              </w:rPr>
            </w:pPr>
            <w:r>
              <w:rPr>
                <w:rFonts w:ascii="Arial" w:hAnsi="Arial"/>
                <w:sz w:val="20"/>
              </w:rPr>
              <w:t>Historical investigation / assessment / remediation / verification reports</w:t>
            </w:r>
          </w:p>
          <w:p w14:paraId="0AD788A4" w14:textId="77777777" w:rsidR="00A50C31" w:rsidRDefault="001D4DE6" w:rsidP="001D4DE6">
            <w:pPr>
              <w:numPr>
                <w:ilvl w:val="0"/>
                <w:numId w:val="18"/>
                <w:numberingChange w:id="67" w:author="CBower" w:date="2008-08-05T11:52:00Z" w:original=""/>
              </w:numPr>
              <w:jc w:val="both"/>
              <w:rPr>
                <w:rFonts w:ascii="Arial" w:hAnsi="Arial"/>
                <w:b/>
                <w:sz w:val="20"/>
              </w:rPr>
            </w:pPr>
            <w:r>
              <w:rPr>
                <w:rFonts w:ascii="Arial" w:hAnsi="Arial"/>
                <w:sz w:val="20"/>
              </w:rPr>
              <w:t>Baseline soil and groundwater reference data</w:t>
            </w:r>
          </w:p>
        </w:tc>
      </w:tr>
    </w:tbl>
    <w:p w14:paraId="1BB41307" w14:textId="77777777" w:rsidR="00910852" w:rsidRDefault="00910852"/>
    <w:p w14:paraId="664AA9CA"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7CD8CD6E" w14:textId="77777777">
        <w:trPr>
          <w:cantSplit/>
        </w:trPr>
        <w:tc>
          <w:tcPr>
            <w:tcW w:w="8647" w:type="dxa"/>
            <w:gridSpan w:val="2"/>
            <w:shd w:val="pct12" w:color="auto" w:fill="FFFFFF"/>
          </w:tcPr>
          <w:p w14:paraId="596097B4" w14:textId="77777777" w:rsidR="00315764" w:rsidRDefault="00315764">
            <w:pPr>
              <w:pStyle w:val="BodyText3"/>
              <w:jc w:val="both"/>
            </w:pPr>
          </w:p>
          <w:p w14:paraId="69A8AEC0" w14:textId="77777777" w:rsidR="00315764" w:rsidRDefault="00FC32F5">
            <w:pPr>
              <w:pStyle w:val="BodyText3"/>
              <w:jc w:val="both"/>
              <w:rPr>
                <w:b/>
                <w:sz w:val="24"/>
              </w:rPr>
            </w:pPr>
            <w:r>
              <w:rPr>
                <w:b/>
                <w:sz w:val="24"/>
              </w:rPr>
              <w:t>3</w:t>
            </w:r>
            <w:r w:rsidR="00315764">
              <w:rPr>
                <w:b/>
                <w:sz w:val="24"/>
              </w:rPr>
              <w:t>.0 Permitted activities</w:t>
            </w:r>
          </w:p>
          <w:p w14:paraId="0744FE34" w14:textId="77777777" w:rsidR="00315764" w:rsidRDefault="00315764">
            <w:pPr>
              <w:pStyle w:val="BodyText3"/>
              <w:jc w:val="both"/>
            </w:pPr>
          </w:p>
        </w:tc>
      </w:tr>
      <w:tr w:rsidR="00315764" w14:paraId="5F5AA6FA" w14:textId="77777777">
        <w:tc>
          <w:tcPr>
            <w:tcW w:w="4394" w:type="dxa"/>
            <w:shd w:val="pct12" w:color="auto" w:fill="FFFFFF"/>
          </w:tcPr>
          <w:p w14:paraId="244DEC2D" w14:textId="77777777" w:rsidR="00315764" w:rsidRDefault="00315764">
            <w:pPr>
              <w:pStyle w:val="BodyText3"/>
              <w:jc w:val="both"/>
            </w:pPr>
            <w:r>
              <w:t xml:space="preserve">Permitted activities </w:t>
            </w:r>
          </w:p>
          <w:p w14:paraId="5C6A2D86" w14:textId="77777777" w:rsidR="00315764" w:rsidRDefault="00315764">
            <w:pPr>
              <w:pStyle w:val="BodyText3"/>
              <w:jc w:val="both"/>
            </w:pPr>
          </w:p>
        </w:tc>
        <w:tc>
          <w:tcPr>
            <w:tcW w:w="4253" w:type="dxa"/>
          </w:tcPr>
          <w:p w14:paraId="706149D7" w14:textId="77777777" w:rsidR="00315764" w:rsidRDefault="00315764">
            <w:pPr>
              <w:pStyle w:val="BodyText3"/>
              <w:jc w:val="both"/>
            </w:pPr>
          </w:p>
        </w:tc>
      </w:tr>
      <w:tr w:rsidR="00315764" w14:paraId="01054171" w14:textId="77777777">
        <w:tc>
          <w:tcPr>
            <w:tcW w:w="4394" w:type="dxa"/>
            <w:shd w:val="pct12" w:color="auto" w:fill="FFFFFF"/>
          </w:tcPr>
          <w:p w14:paraId="33C4B7FC" w14:textId="77777777" w:rsidR="00315764" w:rsidRDefault="00315764">
            <w:pPr>
              <w:pStyle w:val="BodyText3"/>
              <w:jc w:val="both"/>
            </w:pPr>
            <w:r>
              <w:t>Non-permitted activities undertaken</w:t>
            </w:r>
          </w:p>
          <w:p w14:paraId="1CD31F5B" w14:textId="77777777" w:rsidR="00315764" w:rsidRDefault="00315764">
            <w:pPr>
              <w:pStyle w:val="BodyText3"/>
              <w:jc w:val="both"/>
            </w:pPr>
          </w:p>
        </w:tc>
        <w:tc>
          <w:tcPr>
            <w:tcW w:w="4253" w:type="dxa"/>
          </w:tcPr>
          <w:p w14:paraId="6A66B39B" w14:textId="77777777" w:rsidR="00315764" w:rsidRDefault="00315764">
            <w:pPr>
              <w:pStyle w:val="BodyText3"/>
              <w:jc w:val="both"/>
            </w:pPr>
          </w:p>
        </w:tc>
      </w:tr>
      <w:tr w:rsidR="00794DBD" w14:paraId="51EB96B3" w14:textId="77777777">
        <w:tc>
          <w:tcPr>
            <w:tcW w:w="4394" w:type="dxa"/>
            <w:shd w:val="pct12" w:color="auto" w:fill="FFFFFF"/>
          </w:tcPr>
          <w:p w14:paraId="41AC3064" w14:textId="77777777" w:rsidR="00794DBD" w:rsidRDefault="00794DBD">
            <w:pPr>
              <w:pStyle w:val="BodyText3"/>
              <w:jc w:val="both"/>
            </w:pPr>
            <w:r>
              <w:t>Document references for:</w:t>
            </w:r>
          </w:p>
          <w:p w14:paraId="05C949D8" w14:textId="77777777" w:rsidR="00794DBD" w:rsidRDefault="00794DBD">
            <w:pPr>
              <w:pStyle w:val="BodyText3"/>
              <w:jc w:val="both"/>
            </w:pPr>
          </w:p>
          <w:p w14:paraId="1622966C" w14:textId="77777777" w:rsidR="00794DBD" w:rsidRPr="00794DBD" w:rsidRDefault="00794DBD" w:rsidP="00794DBD">
            <w:pPr>
              <w:pStyle w:val="BodyText3"/>
              <w:numPr>
                <w:ilvl w:val="0"/>
                <w:numId w:val="20"/>
                <w:numberingChange w:id="68" w:author="CBower" w:date="2008-08-05T11:52:00Z" w:original=""/>
              </w:numPr>
            </w:pPr>
            <w:r w:rsidRPr="00794DBD">
              <w:t>plan showing activity layout</w:t>
            </w:r>
            <w:r>
              <w:t>;</w:t>
            </w:r>
            <w:r w:rsidR="00A85F6E">
              <w:t xml:space="preserve"> and</w:t>
            </w:r>
          </w:p>
          <w:p w14:paraId="47F1747E" w14:textId="77777777" w:rsidR="00794DBD" w:rsidRDefault="00794DBD" w:rsidP="00794DBD">
            <w:pPr>
              <w:pStyle w:val="BodyText3"/>
              <w:numPr>
                <w:ilvl w:val="0"/>
                <w:numId w:val="19"/>
                <w:numberingChange w:id="69" w:author="CBower" w:date="2008-08-05T11:52:00Z" w:original=""/>
              </w:numPr>
              <w:jc w:val="both"/>
            </w:pPr>
            <w:r>
              <w:t>environmental risk assessment</w:t>
            </w:r>
            <w:r w:rsidR="00A85F6E">
              <w:t>.</w:t>
            </w:r>
          </w:p>
          <w:p w14:paraId="150ED5A6" w14:textId="77777777" w:rsidR="00794DBD" w:rsidRDefault="00794DBD">
            <w:pPr>
              <w:pStyle w:val="BodyText3"/>
              <w:jc w:val="both"/>
            </w:pPr>
          </w:p>
          <w:p w14:paraId="75270CE8" w14:textId="77777777" w:rsidR="00794DBD" w:rsidRDefault="00794DBD">
            <w:pPr>
              <w:pStyle w:val="BodyText3"/>
              <w:jc w:val="both"/>
            </w:pPr>
          </w:p>
        </w:tc>
        <w:tc>
          <w:tcPr>
            <w:tcW w:w="4253" w:type="dxa"/>
          </w:tcPr>
          <w:p w14:paraId="762704AF" w14:textId="77777777" w:rsidR="00794DBD" w:rsidRDefault="00794DBD">
            <w:pPr>
              <w:pStyle w:val="BodyText3"/>
              <w:jc w:val="both"/>
            </w:pPr>
          </w:p>
        </w:tc>
      </w:tr>
    </w:tbl>
    <w:p w14:paraId="560124DF" w14:textId="77777777" w:rsidR="00437BE6" w:rsidRDefault="00437BE6" w:rsidP="00437BE6">
      <w:pPr>
        <w:pStyle w:val="AgencyStdParagraph"/>
      </w:pPr>
    </w:p>
    <w:p w14:paraId="04F062AC" w14:textId="77777777" w:rsidR="00016426" w:rsidRDefault="00016426" w:rsidP="00016426">
      <w:pPr>
        <w:jc w:val="both"/>
        <w:rPr>
          <w:rFonts w:ascii="Arial" w:hAnsi="Arial"/>
          <w:b/>
          <w:sz w:val="20"/>
        </w:rPr>
      </w:pPr>
      <w:r>
        <w:rPr>
          <w:rFonts w:ascii="Arial" w:hAnsi="Arial"/>
          <w:b/>
          <w:sz w:val="20"/>
        </w:rPr>
        <w:t>Note:</w:t>
      </w:r>
    </w:p>
    <w:p w14:paraId="150603EE" w14:textId="77777777" w:rsidR="00016426" w:rsidRDefault="00016426" w:rsidP="00D24090">
      <w:pPr>
        <w:jc w:val="both"/>
        <w:rPr>
          <w:rFonts w:ascii="Arial" w:hAnsi="Arial"/>
          <w:sz w:val="20"/>
        </w:rPr>
      </w:pPr>
    </w:p>
    <w:p w14:paraId="22D171B8"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5804526B" w14:textId="77777777" w:rsidR="00D24090" w:rsidRDefault="00D24090" w:rsidP="00D24090">
      <w:pPr>
        <w:jc w:val="both"/>
        <w:rPr>
          <w:rFonts w:ascii="Arial" w:hAnsi="Arial"/>
          <w:sz w:val="20"/>
        </w:rPr>
      </w:pPr>
    </w:p>
    <w:p w14:paraId="38DAC403"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3B9E8B92" w14:textId="77777777" w:rsidR="00D24090" w:rsidRPr="008101DD" w:rsidRDefault="00D24090" w:rsidP="00D24090">
      <w:pPr>
        <w:jc w:val="both"/>
        <w:rPr>
          <w:rFonts w:ascii="Arial" w:hAnsi="Arial"/>
          <w:sz w:val="20"/>
        </w:rPr>
      </w:pPr>
    </w:p>
    <w:p w14:paraId="4C5D29C5"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2D183A37" w14:textId="77777777" w:rsidR="00D24090" w:rsidRDefault="00D24090" w:rsidP="00D24090">
      <w:pPr>
        <w:jc w:val="both"/>
        <w:rPr>
          <w:rFonts w:ascii="Arial" w:hAnsi="Arial"/>
          <w:sz w:val="20"/>
        </w:rPr>
      </w:pPr>
    </w:p>
    <w:p w14:paraId="157E2D0B"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2492C967" w14:textId="77777777" w:rsidR="00315764" w:rsidRDefault="00315764">
      <w:pPr>
        <w:pStyle w:val="AgencyStdParagraph"/>
      </w:pPr>
    </w:p>
    <w:p w14:paraId="2E45360E" w14:textId="77777777" w:rsidR="00FC32F5" w:rsidRDefault="00FC32F5">
      <w:pPr>
        <w:pStyle w:val="AgencyStdParagraph"/>
      </w:pPr>
    </w:p>
    <w:p w14:paraId="3037956C"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5F6C1E02" w14:textId="77777777" w:rsidR="00315764" w:rsidRDefault="00315764">
      <w:pPr>
        <w:pStyle w:val="AgencyStdParagraph"/>
      </w:pPr>
    </w:p>
    <w:p w14:paraId="51C82165"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06FEC8A9" w14:textId="77777777">
        <w:trPr>
          <w:cantSplit/>
        </w:trPr>
        <w:tc>
          <w:tcPr>
            <w:tcW w:w="8647" w:type="dxa"/>
            <w:gridSpan w:val="3"/>
            <w:shd w:val="pct12" w:color="auto" w:fill="FFFFFF"/>
          </w:tcPr>
          <w:p w14:paraId="05B60466" w14:textId="77777777" w:rsidR="00315764" w:rsidRDefault="00315764">
            <w:pPr>
              <w:pStyle w:val="AgencyStdParagraph"/>
            </w:pPr>
          </w:p>
          <w:p w14:paraId="32D37554"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7548DACC" w14:textId="77777777" w:rsidR="00315764" w:rsidRDefault="00315764">
            <w:pPr>
              <w:pStyle w:val="AgencyStdParagraph"/>
            </w:pPr>
          </w:p>
        </w:tc>
      </w:tr>
      <w:tr w:rsidR="00315764" w14:paraId="312569D1" w14:textId="77777777">
        <w:tc>
          <w:tcPr>
            <w:tcW w:w="4496" w:type="dxa"/>
            <w:gridSpan w:val="2"/>
            <w:shd w:val="pct12" w:color="auto" w:fill="FFFFFF"/>
          </w:tcPr>
          <w:p w14:paraId="7764BB4E" w14:textId="77777777" w:rsidR="00315764" w:rsidRDefault="00315764">
            <w:pPr>
              <w:pStyle w:val="AgencyStdParagraph"/>
            </w:pPr>
          </w:p>
          <w:p w14:paraId="6E729D37" w14:textId="77777777" w:rsidR="00315764" w:rsidRDefault="00315764">
            <w:pPr>
              <w:pStyle w:val="AgencyStdParagraph"/>
            </w:pPr>
            <w:r>
              <w:t xml:space="preserve">Have there been any changes to the </w:t>
            </w:r>
            <w:r w:rsidR="00916C0A">
              <w:t>activity</w:t>
            </w:r>
            <w:r>
              <w:t xml:space="preserve"> boundary?</w:t>
            </w:r>
          </w:p>
          <w:p w14:paraId="3E0626D0" w14:textId="77777777" w:rsidR="00315764" w:rsidRDefault="00315764">
            <w:pPr>
              <w:pStyle w:val="AgencyStdParagraph"/>
            </w:pPr>
          </w:p>
        </w:tc>
        <w:tc>
          <w:tcPr>
            <w:tcW w:w="4151" w:type="dxa"/>
          </w:tcPr>
          <w:p w14:paraId="0D0BDFB1" w14:textId="77777777" w:rsidR="00315764" w:rsidRDefault="00315764">
            <w:pPr>
              <w:pStyle w:val="AgencyStdParagraph"/>
              <w:rPr>
                <w:b w:val="0"/>
              </w:rPr>
            </w:pPr>
          </w:p>
          <w:p w14:paraId="1B9152E2"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302BD70C" w14:textId="77777777">
        <w:tc>
          <w:tcPr>
            <w:tcW w:w="4496" w:type="dxa"/>
            <w:gridSpan w:val="2"/>
            <w:shd w:val="pct12" w:color="auto" w:fill="FFFFFF"/>
          </w:tcPr>
          <w:p w14:paraId="035935DF" w14:textId="77777777" w:rsidR="00315764" w:rsidRDefault="00315764">
            <w:pPr>
              <w:pStyle w:val="AgencyStdParagraph"/>
            </w:pPr>
          </w:p>
          <w:p w14:paraId="10744F4E" w14:textId="77777777" w:rsidR="00315764" w:rsidRDefault="00315764">
            <w:pPr>
              <w:pStyle w:val="AgencyStdParagraph"/>
            </w:pPr>
            <w:r>
              <w:t>Have there been any changes to the permitted activities?</w:t>
            </w:r>
          </w:p>
          <w:p w14:paraId="59132C04" w14:textId="77777777" w:rsidR="00315764" w:rsidRDefault="00315764">
            <w:pPr>
              <w:pStyle w:val="AgencyStdParagraph"/>
            </w:pPr>
          </w:p>
        </w:tc>
        <w:tc>
          <w:tcPr>
            <w:tcW w:w="4151" w:type="dxa"/>
          </w:tcPr>
          <w:p w14:paraId="4F8C76A2" w14:textId="77777777" w:rsidR="00315764" w:rsidRDefault="00315764">
            <w:pPr>
              <w:pStyle w:val="AgencyStdParagraph"/>
              <w:rPr>
                <w:b w:val="0"/>
              </w:rPr>
            </w:pPr>
          </w:p>
          <w:p w14:paraId="5AB0153E"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0CE702C8" w14:textId="77777777">
        <w:tc>
          <w:tcPr>
            <w:tcW w:w="4496" w:type="dxa"/>
            <w:gridSpan w:val="2"/>
            <w:shd w:val="pct12" w:color="auto" w:fill="FFFFFF"/>
          </w:tcPr>
          <w:p w14:paraId="1CE5B3F0" w14:textId="77777777" w:rsidR="00315764" w:rsidRDefault="00315764">
            <w:pPr>
              <w:pStyle w:val="AgencyStdParagraph"/>
            </w:pPr>
          </w:p>
          <w:p w14:paraId="3334CA17"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0B39AE46" w14:textId="77777777" w:rsidR="00315764" w:rsidRDefault="00315764">
            <w:pPr>
              <w:pStyle w:val="AgencyStdParagraph"/>
            </w:pPr>
          </w:p>
        </w:tc>
        <w:tc>
          <w:tcPr>
            <w:tcW w:w="4151" w:type="dxa"/>
          </w:tcPr>
          <w:p w14:paraId="3EDF65B5" w14:textId="77777777" w:rsidR="00315764" w:rsidRDefault="00315764">
            <w:pPr>
              <w:pStyle w:val="AgencyStdParagraph"/>
              <w:rPr>
                <w:b w:val="0"/>
              </w:rPr>
            </w:pPr>
          </w:p>
          <w:p w14:paraId="1B4DA606"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5E10277B" w14:textId="77777777">
        <w:tc>
          <w:tcPr>
            <w:tcW w:w="1701" w:type="dxa"/>
            <w:shd w:val="pct12" w:color="auto" w:fill="FFFFFF"/>
          </w:tcPr>
          <w:p w14:paraId="15627AE4" w14:textId="77777777" w:rsidR="00315764" w:rsidRDefault="00923FB8">
            <w:pPr>
              <w:pStyle w:val="AgencyStdParagraph"/>
            </w:pPr>
            <w:r>
              <w:t>Checklist of s</w:t>
            </w:r>
            <w:r w:rsidR="005C6927">
              <w:t>upporting i</w:t>
            </w:r>
            <w:r w:rsidR="00315764">
              <w:t>nformation</w:t>
            </w:r>
          </w:p>
        </w:tc>
        <w:tc>
          <w:tcPr>
            <w:tcW w:w="6946" w:type="dxa"/>
            <w:gridSpan w:val="2"/>
          </w:tcPr>
          <w:p w14:paraId="7E113432" w14:textId="77777777" w:rsidR="00315764" w:rsidRDefault="00315764">
            <w:pPr>
              <w:pStyle w:val="AgencyStdParagraph"/>
              <w:numPr>
                <w:ilvl w:val="0"/>
                <w:numId w:val="8"/>
                <w:numberingChange w:id="70" w:author="CBower" w:date="2008-08-05T11:52:00Z" w:original=""/>
              </w:numPr>
              <w:rPr>
                <w:b w:val="0"/>
              </w:rPr>
            </w:pPr>
            <w:r>
              <w:rPr>
                <w:b w:val="0"/>
              </w:rPr>
              <w:t>Plan showing any changes to the boundary (where relevant)</w:t>
            </w:r>
          </w:p>
          <w:p w14:paraId="750C6B48" w14:textId="77777777" w:rsidR="00315764" w:rsidRDefault="00315764">
            <w:pPr>
              <w:pStyle w:val="AgencyStdParagraph"/>
              <w:numPr>
                <w:ilvl w:val="0"/>
                <w:numId w:val="8"/>
                <w:numberingChange w:id="71" w:author="CBower" w:date="2008-08-05T11:52:00Z" w:original=""/>
              </w:numPr>
              <w:rPr>
                <w:b w:val="0"/>
              </w:rPr>
            </w:pPr>
            <w:r>
              <w:rPr>
                <w:b w:val="0"/>
              </w:rPr>
              <w:t>Description of the changes to the permitted activities (where relevant)</w:t>
            </w:r>
          </w:p>
          <w:p w14:paraId="787C9294" w14:textId="77777777" w:rsidR="00315764" w:rsidRDefault="00315764">
            <w:pPr>
              <w:pStyle w:val="AgencyStdParagraph"/>
              <w:numPr>
                <w:ilvl w:val="0"/>
                <w:numId w:val="8"/>
                <w:numberingChange w:id="72" w:author="CBower" w:date="2008-08-05T11:52:00Z" w:original=""/>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2CC7934B" w14:textId="77777777" w:rsidR="00315764" w:rsidRDefault="00315764">
      <w:pPr>
        <w:pStyle w:val="AgencyStdParagraph"/>
      </w:pPr>
    </w:p>
    <w:p w14:paraId="7F6A7684"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D918A48" w14:textId="77777777">
        <w:trPr>
          <w:cantSplit/>
        </w:trPr>
        <w:tc>
          <w:tcPr>
            <w:tcW w:w="8647" w:type="dxa"/>
            <w:gridSpan w:val="2"/>
            <w:shd w:val="pct12" w:color="auto" w:fill="FFFFFF"/>
          </w:tcPr>
          <w:p w14:paraId="325190BA" w14:textId="77777777" w:rsidR="00315764" w:rsidRDefault="00315764">
            <w:pPr>
              <w:pStyle w:val="AgencyStdParagraph"/>
            </w:pPr>
          </w:p>
          <w:p w14:paraId="7E2A0343" w14:textId="77777777" w:rsidR="00315764" w:rsidRDefault="00437BE6">
            <w:pPr>
              <w:pStyle w:val="AgencyStdParagraph"/>
              <w:rPr>
                <w:sz w:val="24"/>
              </w:rPr>
            </w:pPr>
            <w:r>
              <w:rPr>
                <w:sz w:val="24"/>
              </w:rPr>
              <w:t>5</w:t>
            </w:r>
            <w:r w:rsidR="00315764">
              <w:rPr>
                <w:sz w:val="24"/>
              </w:rPr>
              <w:t>.0  Measures taken to protect land</w:t>
            </w:r>
          </w:p>
          <w:p w14:paraId="2CCC1D6C" w14:textId="77777777" w:rsidR="00315764" w:rsidRDefault="00315764">
            <w:pPr>
              <w:pStyle w:val="AgencyStdParagraph"/>
            </w:pPr>
          </w:p>
        </w:tc>
      </w:tr>
      <w:tr w:rsidR="00315764" w14:paraId="487AB6D5" w14:textId="77777777">
        <w:trPr>
          <w:cantSplit/>
        </w:trPr>
        <w:tc>
          <w:tcPr>
            <w:tcW w:w="8647" w:type="dxa"/>
            <w:gridSpan w:val="2"/>
          </w:tcPr>
          <w:p w14:paraId="4372C206" w14:textId="77777777" w:rsidR="00315764" w:rsidRDefault="00315764">
            <w:pPr>
              <w:pStyle w:val="AgencyStdParagraph"/>
            </w:pPr>
          </w:p>
          <w:p w14:paraId="248A402A"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66CC58E2" w14:textId="77777777" w:rsidR="00315764" w:rsidRDefault="00315764">
            <w:pPr>
              <w:pStyle w:val="AgencyStdParagraph"/>
            </w:pPr>
          </w:p>
        </w:tc>
      </w:tr>
      <w:tr w:rsidR="00315764" w14:paraId="19B54F67" w14:textId="77777777">
        <w:tc>
          <w:tcPr>
            <w:tcW w:w="1701" w:type="dxa"/>
            <w:shd w:val="pct12" w:color="auto" w:fill="FFFFFF"/>
          </w:tcPr>
          <w:p w14:paraId="26C4F654" w14:textId="77777777" w:rsidR="00315764" w:rsidRDefault="007D7313">
            <w:pPr>
              <w:pStyle w:val="AgencyStdParagraph"/>
            </w:pPr>
            <w:r>
              <w:t>Checklist of s</w:t>
            </w:r>
            <w:r w:rsidR="005C6927">
              <w:t>upporting i</w:t>
            </w:r>
            <w:r w:rsidR="00315764">
              <w:t>nformation</w:t>
            </w:r>
          </w:p>
        </w:tc>
        <w:tc>
          <w:tcPr>
            <w:tcW w:w="6946" w:type="dxa"/>
          </w:tcPr>
          <w:p w14:paraId="6D2AAC09" w14:textId="77777777" w:rsidR="00315764" w:rsidRDefault="00315764">
            <w:pPr>
              <w:pStyle w:val="AgencyStdParagraph"/>
              <w:numPr>
                <w:ilvl w:val="0"/>
                <w:numId w:val="9"/>
                <w:numberingChange w:id="73" w:author="CBower" w:date="2008-08-05T11:52:00Z" w:original=""/>
              </w:numPr>
              <w:rPr>
                <w:b w:val="0"/>
              </w:rPr>
            </w:pPr>
            <w:r>
              <w:rPr>
                <w:b w:val="0"/>
              </w:rPr>
              <w:t>Inspection records and summary of findings of inspections for all pollution prevention measures</w:t>
            </w:r>
          </w:p>
          <w:p w14:paraId="1916C5F7" w14:textId="77777777" w:rsidR="00315764" w:rsidRDefault="00315764">
            <w:pPr>
              <w:pStyle w:val="AgencyStdParagraph"/>
              <w:numPr>
                <w:ilvl w:val="0"/>
                <w:numId w:val="9"/>
                <w:numberingChange w:id="74" w:author="CBower" w:date="2008-08-05T11:52:00Z" w:original=""/>
              </w:numPr>
            </w:pPr>
            <w:r>
              <w:rPr>
                <w:b w:val="0"/>
              </w:rPr>
              <w:t>Records of maintenance, repair and replacement of pollution prevention measures</w:t>
            </w:r>
          </w:p>
        </w:tc>
      </w:tr>
    </w:tbl>
    <w:p w14:paraId="5BB3DE82" w14:textId="77777777" w:rsidR="00315764" w:rsidRDefault="00315764">
      <w:pPr>
        <w:pStyle w:val="AgencyStdParagraph"/>
      </w:pPr>
    </w:p>
    <w:p w14:paraId="1E6C14FE"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6083343F" w14:textId="77777777">
        <w:trPr>
          <w:cantSplit/>
        </w:trPr>
        <w:tc>
          <w:tcPr>
            <w:tcW w:w="8647" w:type="dxa"/>
            <w:gridSpan w:val="2"/>
            <w:shd w:val="pct12" w:color="auto" w:fill="FFFFFF"/>
          </w:tcPr>
          <w:p w14:paraId="336E201A" w14:textId="77777777" w:rsidR="00315764" w:rsidRDefault="00315764">
            <w:pPr>
              <w:pStyle w:val="AgencyStdParagraph"/>
            </w:pPr>
          </w:p>
          <w:p w14:paraId="22D25865"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7A95D116" w14:textId="77777777" w:rsidR="00315764" w:rsidRDefault="00315764">
            <w:pPr>
              <w:pStyle w:val="AgencyStdParagraph"/>
            </w:pPr>
          </w:p>
        </w:tc>
      </w:tr>
      <w:tr w:rsidR="00315764" w14:paraId="748DE85D" w14:textId="77777777">
        <w:trPr>
          <w:cantSplit/>
        </w:trPr>
        <w:tc>
          <w:tcPr>
            <w:tcW w:w="8647" w:type="dxa"/>
            <w:gridSpan w:val="2"/>
          </w:tcPr>
          <w:p w14:paraId="24784D73" w14:textId="77777777" w:rsidR="00315764" w:rsidRDefault="00315764">
            <w:pPr>
              <w:pStyle w:val="AgencyStdParagraph"/>
            </w:pPr>
          </w:p>
          <w:p w14:paraId="363FF238"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4E3C2616" w14:textId="77777777" w:rsidR="00315764" w:rsidRDefault="00315764">
            <w:pPr>
              <w:pStyle w:val="AgencyStdParagraph"/>
            </w:pPr>
          </w:p>
        </w:tc>
      </w:tr>
      <w:tr w:rsidR="00315764" w14:paraId="3A98DC08" w14:textId="77777777">
        <w:tc>
          <w:tcPr>
            <w:tcW w:w="1701" w:type="dxa"/>
            <w:shd w:val="pct12" w:color="auto" w:fill="FFFFFF"/>
          </w:tcPr>
          <w:p w14:paraId="031837D7" w14:textId="77777777" w:rsidR="00315764" w:rsidRDefault="007D7313">
            <w:pPr>
              <w:pStyle w:val="AgencyStdParagraph"/>
            </w:pPr>
            <w:r>
              <w:t>Checklist of s</w:t>
            </w:r>
            <w:r w:rsidR="005C6927">
              <w:t>upporting i</w:t>
            </w:r>
            <w:r w:rsidR="00315764">
              <w:t>nformation</w:t>
            </w:r>
          </w:p>
        </w:tc>
        <w:tc>
          <w:tcPr>
            <w:tcW w:w="6946" w:type="dxa"/>
          </w:tcPr>
          <w:p w14:paraId="5322F6EA" w14:textId="77777777" w:rsidR="00315764" w:rsidRDefault="00315764">
            <w:pPr>
              <w:pStyle w:val="AgencyStdParagraph"/>
              <w:numPr>
                <w:ilvl w:val="0"/>
                <w:numId w:val="9"/>
                <w:numberingChange w:id="75" w:author="CBower" w:date="2008-08-05T11:52:00Z" w:original=""/>
              </w:numPr>
              <w:rPr>
                <w:b w:val="0"/>
              </w:rPr>
            </w:pPr>
            <w:r>
              <w:rPr>
                <w:b w:val="0"/>
              </w:rPr>
              <w:t>Records of pollution incidents that may have impacted on land</w:t>
            </w:r>
          </w:p>
          <w:p w14:paraId="7F67579B" w14:textId="77777777" w:rsidR="00315764" w:rsidRDefault="00315764">
            <w:pPr>
              <w:pStyle w:val="AgencyStdParagraph"/>
              <w:numPr>
                <w:ilvl w:val="0"/>
                <w:numId w:val="9"/>
                <w:numberingChange w:id="76" w:author="CBower" w:date="2008-08-05T11:52:00Z" w:original=""/>
              </w:numPr>
            </w:pPr>
            <w:r>
              <w:rPr>
                <w:b w:val="0"/>
              </w:rPr>
              <w:t>Records of their investigation and remediation</w:t>
            </w:r>
          </w:p>
        </w:tc>
      </w:tr>
    </w:tbl>
    <w:p w14:paraId="153DE92A" w14:textId="77777777" w:rsidR="00315764" w:rsidRDefault="00315764">
      <w:pPr>
        <w:jc w:val="both"/>
        <w:rPr>
          <w:rFonts w:ascii="Arial" w:hAnsi="Arial"/>
          <w:b/>
          <w:sz w:val="20"/>
        </w:rPr>
      </w:pPr>
    </w:p>
    <w:p w14:paraId="0326A3F6" w14:textId="77777777"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14:paraId="7C6CD494"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3414A8F8" w14:textId="77777777">
        <w:trPr>
          <w:cantSplit/>
        </w:trPr>
        <w:tc>
          <w:tcPr>
            <w:tcW w:w="8647" w:type="dxa"/>
            <w:gridSpan w:val="2"/>
            <w:shd w:val="pct12" w:color="auto" w:fill="FFFFFF"/>
          </w:tcPr>
          <w:p w14:paraId="76242528" w14:textId="77777777" w:rsidR="00315764" w:rsidRDefault="00315764">
            <w:pPr>
              <w:pStyle w:val="AgencyStdParagraph"/>
            </w:pPr>
          </w:p>
          <w:p w14:paraId="63B255F5" w14:textId="77777777" w:rsidR="00315764" w:rsidRDefault="00437BE6">
            <w:pPr>
              <w:pStyle w:val="AgencyStdParagraph"/>
              <w:rPr>
                <w:sz w:val="24"/>
              </w:rPr>
            </w:pPr>
            <w:r>
              <w:rPr>
                <w:sz w:val="24"/>
              </w:rPr>
              <w:t>7</w:t>
            </w:r>
            <w:r w:rsidR="00315764">
              <w:rPr>
                <w:sz w:val="24"/>
              </w:rPr>
              <w:t>.0 Soil gas and water quality monitoring (where undertaken)</w:t>
            </w:r>
          </w:p>
          <w:p w14:paraId="4B987D88" w14:textId="77777777" w:rsidR="00315764" w:rsidRDefault="00315764">
            <w:pPr>
              <w:pStyle w:val="AgencyStdParagraph"/>
            </w:pPr>
          </w:p>
        </w:tc>
      </w:tr>
      <w:tr w:rsidR="00315764" w14:paraId="2438BF61" w14:textId="77777777">
        <w:trPr>
          <w:cantSplit/>
        </w:trPr>
        <w:tc>
          <w:tcPr>
            <w:tcW w:w="8647" w:type="dxa"/>
            <w:gridSpan w:val="2"/>
          </w:tcPr>
          <w:p w14:paraId="17A2EE6A" w14:textId="77777777" w:rsidR="00315764" w:rsidRDefault="00315764">
            <w:pPr>
              <w:pStyle w:val="AgencyStdParagraph"/>
            </w:pPr>
          </w:p>
          <w:p w14:paraId="60A11473"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1E9A659B" w14:textId="77777777" w:rsidR="00315764" w:rsidRDefault="00315764">
            <w:pPr>
              <w:pStyle w:val="AgencyStdParagraph"/>
            </w:pPr>
          </w:p>
        </w:tc>
      </w:tr>
      <w:tr w:rsidR="00315764" w14:paraId="535EC54F" w14:textId="77777777">
        <w:tc>
          <w:tcPr>
            <w:tcW w:w="1701" w:type="dxa"/>
            <w:shd w:val="pct12" w:color="auto" w:fill="FFFFFF"/>
          </w:tcPr>
          <w:p w14:paraId="3012BE70" w14:textId="77777777" w:rsidR="00315764" w:rsidRDefault="007D7313">
            <w:pPr>
              <w:pStyle w:val="AgencyStdParagraph"/>
            </w:pPr>
            <w:r>
              <w:t>Checklist of s</w:t>
            </w:r>
            <w:r w:rsidR="005C6927">
              <w:t>upporting i</w:t>
            </w:r>
            <w:r w:rsidR="00315764">
              <w:t>nformation</w:t>
            </w:r>
          </w:p>
        </w:tc>
        <w:tc>
          <w:tcPr>
            <w:tcW w:w="6946" w:type="dxa"/>
          </w:tcPr>
          <w:p w14:paraId="5A208C21" w14:textId="77777777" w:rsidR="00315764" w:rsidRDefault="00315764">
            <w:pPr>
              <w:pStyle w:val="AgencyStdParagraph"/>
              <w:numPr>
                <w:ilvl w:val="0"/>
                <w:numId w:val="9"/>
                <w:numberingChange w:id="77" w:author="CBower" w:date="2008-08-05T11:52:00Z" w:original=""/>
              </w:numPr>
            </w:pPr>
            <w:r>
              <w:t>Description of soil gas and/or water monitoring undertaken</w:t>
            </w:r>
          </w:p>
          <w:p w14:paraId="2DACA5BB" w14:textId="77777777" w:rsidR="00315764" w:rsidRDefault="00315764">
            <w:pPr>
              <w:pStyle w:val="AgencyStdParagraph"/>
              <w:numPr>
                <w:ilvl w:val="0"/>
                <w:numId w:val="9"/>
                <w:numberingChange w:id="78" w:author="CBower" w:date="2008-08-05T11:52:00Z" w:original=""/>
              </w:numPr>
            </w:pPr>
            <w:r>
              <w:t>Monitoring results (including graphs)</w:t>
            </w:r>
          </w:p>
        </w:tc>
      </w:tr>
    </w:tbl>
    <w:p w14:paraId="75C44163" w14:textId="77777777" w:rsidR="00315764" w:rsidRDefault="00315764">
      <w:pPr>
        <w:jc w:val="both"/>
        <w:rPr>
          <w:rFonts w:ascii="Arial" w:hAnsi="Arial"/>
          <w:b/>
          <w:sz w:val="20"/>
        </w:rPr>
      </w:pPr>
    </w:p>
    <w:p w14:paraId="050D5D11" w14:textId="77777777"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14:paraId="6CB81071"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C55C212" w14:textId="77777777">
        <w:trPr>
          <w:cantSplit/>
        </w:trPr>
        <w:tc>
          <w:tcPr>
            <w:tcW w:w="8647" w:type="dxa"/>
            <w:gridSpan w:val="2"/>
            <w:shd w:val="pct12" w:color="auto" w:fill="FFFFFF"/>
          </w:tcPr>
          <w:p w14:paraId="6C5BB2E3" w14:textId="77777777" w:rsidR="00315764" w:rsidRDefault="00315764">
            <w:pPr>
              <w:pStyle w:val="AgencyStdParagraph"/>
            </w:pPr>
          </w:p>
          <w:p w14:paraId="14EAA7C7" w14:textId="77777777" w:rsidR="00315764" w:rsidRDefault="00437BE6">
            <w:pPr>
              <w:pStyle w:val="AgencyStdParagraph"/>
              <w:rPr>
                <w:sz w:val="24"/>
              </w:rPr>
            </w:pPr>
            <w:r>
              <w:rPr>
                <w:sz w:val="24"/>
              </w:rPr>
              <w:t>8</w:t>
            </w:r>
            <w:r w:rsidR="00315764">
              <w:rPr>
                <w:sz w:val="24"/>
              </w:rPr>
              <w:t>.0 Decommissioning and removal of pollution risk</w:t>
            </w:r>
          </w:p>
          <w:p w14:paraId="093333C5" w14:textId="77777777" w:rsidR="00315764" w:rsidRDefault="00315764">
            <w:pPr>
              <w:pStyle w:val="AgencyStdParagraph"/>
            </w:pPr>
          </w:p>
        </w:tc>
      </w:tr>
      <w:tr w:rsidR="00315764" w14:paraId="74713BB7" w14:textId="77777777">
        <w:trPr>
          <w:cantSplit/>
        </w:trPr>
        <w:tc>
          <w:tcPr>
            <w:tcW w:w="8647" w:type="dxa"/>
            <w:gridSpan w:val="2"/>
          </w:tcPr>
          <w:p w14:paraId="5102D42D" w14:textId="77777777" w:rsidR="00315764" w:rsidRDefault="00315764">
            <w:pPr>
              <w:pStyle w:val="AgencyStdParagraph"/>
            </w:pPr>
          </w:p>
          <w:p w14:paraId="74929F8E"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3800094A" w14:textId="77777777" w:rsidR="00315764" w:rsidRDefault="00315764">
            <w:pPr>
              <w:pStyle w:val="AgencyStdParagraph"/>
              <w:rPr>
                <w:b w:val="0"/>
              </w:rPr>
            </w:pPr>
          </w:p>
        </w:tc>
      </w:tr>
      <w:tr w:rsidR="00315764" w14:paraId="70EFD5EF" w14:textId="77777777">
        <w:tc>
          <w:tcPr>
            <w:tcW w:w="1701" w:type="dxa"/>
            <w:shd w:val="pct12" w:color="auto" w:fill="FFFFFF"/>
          </w:tcPr>
          <w:p w14:paraId="370CC189"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7F696787" w14:textId="77777777" w:rsidR="00315764" w:rsidRDefault="00315764">
            <w:pPr>
              <w:pStyle w:val="AgencyStdParagraph"/>
              <w:numPr>
                <w:ilvl w:val="0"/>
                <w:numId w:val="9"/>
                <w:numberingChange w:id="79" w:author="CBower" w:date="2008-08-05T11:52:00Z" w:original=""/>
              </w:numPr>
            </w:pPr>
            <w:r>
              <w:t xml:space="preserve">Site </w:t>
            </w:r>
            <w:r w:rsidR="00D113C1">
              <w:t>c</w:t>
            </w:r>
            <w:r>
              <w:t xml:space="preserve">losure </w:t>
            </w:r>
            <w:r w:rsidR="00D113C1">
              <w:t>p</w:t>
            </w:r>
            <w:r>
              <w:t>lan</w:t>
            </w:r>
          </w:p>
          <w:p w14:paraId="09B5A02E" w14:textId="77777777" w:rsidR="00315764" w:rsidRDefault="00315764">
            <w:pPr>
              <w:pStyle w:val="AgencyStdParagraph"/>
              <w:numPr>
                <w:ilvl w:val="0"/>
                <w:numId w:val="9"/>
                <w:numberingChange w:id="80" w:author="CBower" w:date="2008-08-05T11:52:00Z" w:original=""/>
              </w:numPr>
            </w:pPr>
            <w:r>
              <w:t>List of potential sources of pollution risk</w:t>
            </w:r>
          </w:p>
          <w:p w14:paraId="17CEBB30" w14:textId="77777777" w:rsidR="00315764" w:rsidRDefault="00315764">
            <w:pPr>
              <w:pStyle w:val="AgencyStdParagraph"/>
              <w:numPr>
                <w:ilvl w:val="0"/>
                <w:numId w:val="9"/>
                <w:numberingChange w:id="81" w:author="CBower" w:date="2008-08-05T11:52:00Z" w:original=""/>
              </w:numPr>
            </w:pPr>
            <w:r>
              <w:t>Investigation and remediation reports (where relevant)</w:t>
            </w:r>
          </w:p>
        </w:tc>
      </w:tr>
    </w:tbl>
    <w:p w14:paraId="3BEF2630" w14:textId="77777777" w:rsidR="00315764" w:rsidRDefault="00315764">
      <w:pPr>
        <w:jc w:val="both"/>
        <w:rPr>
          <w:rFonts w:ascii="Arial" w:hAnsi="Arial"/>
          <w:b/>
          <w:sz w:val="20"/>
        </w:rPr>
      </w:pPr>
    </w:p>
    <w:p w14:paraId="6098DCB9"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1CFF5A3" w14:textId="77777777">
        <w:trPr>
          <w:cantSplit/>
        </w:trPr>
        <w:tc>
          <w:tcPr>
            <w:tcW w:w="8647" w:type="dxa"/>
            <w:gridSpan w:val="2"/>
            <w:shd w:val="pct12" w:color="auto" w:fill="FFFFFF"/>
          </w:tcPr>
          <w:p w14:paraId="63588484" w14:textId="77777777" w:rsidR="00315764" w:rsidRDefault="00315764">
            <w:pPr>
              <w:pStyle w:val="AgencyStdParagraph"/>
            </w:pPr>
          </w:p>
          <w:p w14:paraId="55E09797" w14:textId="77777777" w:rsidR="00315764" w:rsidRDefault="00437BE6">
            <w:pPr>
              <w:pStyle w:val="AgencyStdParagraph"/>
              <w:rPr>
                <w:sz w:val="24"/>
              </w:rPr>
            </w:pPr>
            <w:r>
              <w:rPr>
                <w:sz w:val="24"/>
              </w:rPr>
              <w:t>9</w:t>
            </w:r>
            <w:r w:rsidR="00315764">
              <w:rPr>
                <w:sz w:val="24"/>
              </w:rPr>
              <w:t>.0 Reference data and remediation (where relevant)</w:t>
            </w:r>
          </w:p>
          <w:p w14:paraId="24245B51" w14:textId="77777777" w:rsidR="00315764" w:rsidRDefault="00315764">
            <w:pPr>
              <w:pStyle w:val="AgencyStdParagraph"/>
            </w:pPr>
          </w:p>
        </w:tc>
      </w:tr>
      <w:tr w:rsidR="00315764" w14:paraId="5FF7AC1C" w14:textId="77777777">
        <w:trPr>
          <w:cantSplit/>
        </w:trPr>
        <w:tc>
          <w:tcPr>
            <w:tcW w:w="8647" w:type="dxa"/>
            <w:gridSpan w:val="2"/>
          </w:tcPr>
          <w:p w14:paraId="420F456E" w14:textId="77777777" w:rsidR="00315764" w:rsidRDefault="00315764">
            <w:pPr>
              <w:pStyle w:val="AgencyStdParagraph"/>
            </w:pPr>
          </w:p>
          <w:p w14:paraId="5EE77748"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70D7FBB1" w14:textId="77777777" w:rsidR="00315764" w:rsidRDefault="00315764">
            <w:pPr>
              <w:pStyle w:val="AgencyStdParagraph"/>
              <w:rPr>
                <w:b w:val="0"/>
                <w:color w:val="FF0000"/>
              </w:rPr>
            </w:pPr>
          </w:p>
          <w:p w14:paraId="28DF9CC7"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258E524A" w14:textId="77777777" w:rsidR="00315764" w:rsidRDefault="00315764">
            <w:pPr>
              <w:pStyle w:val="AgencyStdParagraph"/>
              <w:rPr>
                <w:b w:val="0"/>
              </w:rPr>
            </w:pPr>
          </w:p>
        </w:tc>
      </w:tr>
      <w:tr w:rsidR="00315764" w14:paraId="01C10269" w14:textId="77777777">
        <w:tc>
          <w:tcPr>
            <w:tcW w:w="1701" w:type="dxa"/>
            <w:shd w:val="pct12" w:color="auto" w:fill="FFFFFF"/>
          </w:tcPr>
          <w:p w14:paraId="3B929619" w14:textId="77777777" w:rsidR="00315764" w:rsidRDefault="007D7313">
            <w:pPr>
              <w:pStyle w:val="AgencyStdParagraph"/>
            </w:pPr>
            <w:r>
              <w:t>Checklist of s</w:t>
            </w:r>
            <w:r w:rsidR="005C6927">
              <w:t>upporting i</w:t>
            </w:r>
            <w:r w:rsidR="00315764">
              <w:t>nformation</w:t>
            </w:r>
          </w:p>
        </w:tc>
        <w:tc>
          <w:tcPr>
            <w:tcW w:w="6946" w:type="dxa"/>
          </w:tcPr>
          <w:p w14:paraId="01951474" w14:textId="77777777" w:rsidR="00315764" w:rsidRDefault="00150EC7">
            <w:pPr>
              <w:pStyle w:val="AgencyStdParagraph"/>
              <w:numPr>
                <w:ilvl w:val="0"/>
                <w:numId w:val="9"/>
                <w:numberingChange w:id="82" w:author="CBower" w:date="2008-08-05T11:52:00Z" w:original=""/>
              </w:numPr>
              <w:rPr>
                <w:b w:val="0"/>
              </w:rPr>
            </w:pPr>
            <w:r>
              <w:rPr>
                <w:b w:val="0"/>
              </w:rPr>
              <w:t>Land and/or groundwater</w:t>
            </w:r>
            <w:r w:rsidR="00315764">
              <w:rPr>
                <w:b w:val="0"/>
              </w:rPr>
              <w:t xml:space="preserve"> data collected at application (if collected)</w:t>
            </w:r>
          </w:p>
          <w:p w14:paraId="4F3E51AC" w14:textId="77777777" w:rsidR="00315764" w:rsidRDefault="00150EC7">
            <w:pPr>
              <w:pStyle w:val="AgencyStdParagraph"/>
              <w:numPr>
                <w:ilvl w:val="0"/>
                <w:numId w:val="9"/>
                <w:numberingChange w:id="83" w:author="CBower" w:date="2008-08-05T11:52:00Z" w:original=""/>
              </w:numPr>
              <w:rPr>
                <w:b w:val="0"/>
              </w:rPr>
            </w:pPr>
            <w:r>
              <w:rPr>
                <w:b w:val="0"/>
              </w:rPr>
              <w:t>Land and/or groundwater</w:t>
            </w:r>
            <w:r w:rsidR="00315764">
              <w:rPr>
                <w:b w:val="0"/>
              </w:rPr>
              <w:t xml:space="preserve"> data collected at surrender (where needed)</w:t>
            </w:r>
          </w:p>
          <w:p w14:paraId="24D021C8" w14:textId="77777777" w:rsidR="00315764" w:rsidRDefault="00315764">
            <w:pPr>
              <w:pStyle w:val="AgencyStdParagraph"/>
              <w:numPr>
                <w:ilvl w:val="0"/>
                <w:numId w:val="9"/>
                <w:numberingChange w:id="84" w:author="CBower" w:date="2008-08-05T11:52:00Z" w:original=""/>
              </w:numPr>
              <w:rPr>
                <w:b w:val="0"/>
              </w:rPr>
            </w:pPr>
            <w:r>
              <w:rPr>
                <w:b w:val="0"/>
              </w:rPr>
              <w:t>Assessment of satisfactory state</w:t>
            </w:r>
          </w:p>
          <w:p w14:paraId="5FACC2FB" w14:textId="77777777" w:rsidR="00315764" w:rsidRDefault="00315764">
            <w:pPr>
              <w:pStyle w:val="AgencyStdParagraph"/>
              <w:numPr>
                <w:ilvl w:val="0"/>
                <w:numId w:val="9"/>
                <w:numberingChange w:id="85" w:author="CBower" w:date="2008-08-05T11:52:00Z" w:original=""/>
              </w:numPr>
            </w:pPr>
            <w:r>
              <w:rPr>
                <w:b w:val="0"/>
              </w:rPr>
              <w:t>Remediation and verification reports (where undertaken)</w:t>
            </w:r>
          </w:p>
        </w:tc>
      </w:tr>
    </w:tbl>
    <w:p w14:paraId="648626D9" w14:textId="77777777" w:rsidR="00315764" w:rsidRDefault="00315764">
      <w:pPr>
        <w:pStyle w:val="AgencyStdParagraph"/>
      </w:pPr>
    </w:p>
    <w:p w14:paraId="098D2F39"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1AEFC3EB" w14:textId="77777777">
        <w:trPr>
          <w:cantSplit/>
        </w:trPr>
        <w:tc>
          <w:tcPr>
            <w:tcW w:w="8647" w:type="dxa"/>
            <w:shd w:val="pct12" w:color="auto" w:fill="FFFFFF"/>
          </w:tcPr>
          <w:p w14:paraId="085966C4" w14:textId="77777777" w:rsidR="00315764" w:rsidRDefault="00315764">
            <w:pPr>
              <w:pStyle w:val="AgencyStdParagraph"/>
            </w:pPr>
          </w:p>
          <w:p w14:paraId="68C8247F"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612D1E49" w14:textId="77777777" w:rsidR="00315764" w:rsidRDefault="00315764">
            <w:pPr>
              <w:pStyle w:val="AgencyStdParagraph"/>
            </w:pPr>
          </w:p>
        </w:tc>
      </w:tr>
      <w:tr w:rsidR="00315764" w14:paraId="77151D67" w14:textId="77777777">
        <w:trPr>
          <w:cantSplit/>
        </w:trPr>
        <w:tc>
          <w:tcPr>
            <w:tcW w:w="8647" w:type="dxa"/>
          </w:tcPr>
          <w:p w14:paraId="7B3BC956" w14:textId="77777777" w:rsidR="00315764" w:rsidRDefault="00315764">
            <w:pPr>
              <w:pStyle w:val="AgencyStdParagraph"/>
            </w:pPr>
          </w:p>
          <w:p w14:paraId="3FA7E692"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27455279" w14:textId="77777777" w:rsidR="00E40296" w:rsidRDefault="00E40296">
            <w:pPr>
              <w:pStyle w:val="AgencyStdParagraph"/>
              <w:rPr>
                <w:b w:val="0"/>
                <w:color w:val="FF0000"/>
              </w:rPr>
            </w:pPr>
          </w:p>
          <w:p w14:paraId="2979A0DC" w14:textId="77777777" w:rsidR="00315764" w:rsidRDefault="00315764">
            <w:pPr>
              <w:pStyle w:val="AgencyStdParagraph"/>
              <w:numPr>
                <w:ilvl w:val="0"/>
                <w:numId w:val="10"/>
                <w:numberingChange w:id="86" w:author="CBower" w:date="2008-08-05T11:52:00Z" w:original=""/>
              </w:numPr>
              <w:rPr>
                <w:b w:val="0"/>
                <w:color w:val="FF0000"/>
              </w:rPr>
            </w:pPr>
            <w:r>
              <w:rPr>
                <w:b w:val="0"/>
                <w:color w:val="FF0000"/>
              </w:rPr>
              <w:t xml:space="preserve">the permitted activities have </w:t>
            </w:r>
            <w:r w:rsidR="001602A4">
              <w:rPr>
                <w:b w:val="0"/>
                <w:color w:val="FF0000"/>
              </w:rPr>
              <w:t>stopped</w:t>
            </w:r>
          </w:p>
          <w:p w14:paraId="3A1CD48A" w14:textId="77777777" w:rsidR="00315764" w:rsidRDefault="00315764">
            <w:pPr>
              <w:pStyle w:val="AgencyStdParagraph"/>
              <w:numPr>
                <w:ilvl w:val="0"/>
                <w:numId w:val="10"/>
                <w:numberingChange w:id="87" w:author="CBower" w:date="2008-08-05T11:52:00Z" w:original=""/>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7F1289F2" w14:textId="77777777" w:rsidR="00315764" w:rsidRDefault="00315764">
            <w:pPr>
              <w:pStyle w:val="AgencyStdParagraph"/>
              <w:numPr>
                <w:ilvl w:val="0"/>
                <w:numId w:val="10"/>
                <w:numberingChange w:id="88" w:author="CBower" w:date="2008-08-05T11:52:00Z" w:original=""/>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054304A0" w14:textId="77777777" w:rsidR="00315764" w:rsidRDefault="00315764">
            <w:pPr>
              <w:pStyle w:val="AgencyStdParagraph"/>
              <w:rPr>
                <w:b w:val="0"/>
              </w:rPr>
            </w:pPr>
          </w:p>
        </w:tc>
      </w:tr>
    </w:tbl>
    <w:p w14:paraId="0015E9DD" w14:textId="77777777" w:rsidR="00315764" w:rsidRDefault="00315764">
      <w:pPr>
        <w:pStyle w:val="AgencyStdParagraph"/>
      </w:pPr>
    </w:p>
    <w:p w14:paraId="63B9770F" w14:textId="77777777" w:rsidR="00315764" w:rsidRDefault="00315764">
      <w:pPr>
        <w:pStyle w:val="AgencyStdParagraph"/>
      </w:pPr>
    </w:p>
    <w:p w14:paraId="5D1967FF"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6AD3" w14:textId="77777777" w:rsidR="00725483" w:rsidRDefault="00725483">
      <w:r>
        <w:separator/>
      </w:r>
    </w:p>
  </w:endnote>
  <w:endnote w:type="continuationSeparator" w:id="0">
    <w:p w14:paraId="3E276457" w14:textId="77777777" w:rsidR="00725483" w:rsidRDefault="0072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EA54"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9851"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9BC0"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605F" w14:textId="77777777" w:rsidR="00725483" w:rsidRDefault="00725483">
      <w:r>
        <w:separator/>
      </w:r>
    </w:p>
  </w:footnote>
  <w:footnote w:type="continuationSeparator" w:id="0">
    <w:p w14:paraId="022263E4" w14:textId="77777777" w:rsidR="00725483" w:rsidRDefault="0072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65BF5"/>
    <w:multiLevelType w:val="multilevel"/>
    <w:tmpl w:val="1952D5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806048432">
    <w:abstractNumId w:val="4"/>
  </w:num>
  <w:num w:numId="2" w16cid:durableId="30813162">
    <w:abstractNumId w:val="20"/>
  </w:num>
  <w:num w:numId="3" w16cid:durableId="977494243">
    <w:abstractNumId w:val="3"/>
  </w:num>
  <w:num w:numId="4" w16cid:durableId="148450455">
    <w:abstractNumId w:val="10"/>
  </w:num>
  <w:num w:numId="5" w16cid:durableId="801852381">
    <w:abstractNumId w:val="1"/>
  </w:num>
  <w:num w:numId="6" w16cid:durableId="1401632494">
    <w:abstractNumId w:val="16"/>
  </w:num>
  <w:num w:numId="7" w16cid:durableId="1435898400">
    <w:abstractNumId w:val="13"/>
  </w:num>
  <w:num w:numId="8" w16cid:durableId="1766489319">
    <w:abstractNumId w:val="12"/>
  </w:num>
  <w:num w:numId="9" w16cid:durableId="1198588592">
    <w:abstractNumId w:val="19"/>
  </w:num>
  <w:num w:numId="10" w16cid:durableId="1608389447">
    <w:abstractNumId w:val="7"/>
  </w:num>
  <w:num w:numId="11" w16cid:durableId="590546299">
    <w:abstractNumId w:val="14"/>
  </w:num>
  <w:num w:numId="12" w16cid:durableId="1656955335">
    <w:abstractNumId w:val="5"/>
  </w:num>
  <w:num w:numId="13" w16cid:durableId="644436877">
    <w:abstractNumId w:val="8"/>
  </w:num>
  <w:num w:numId="14" w16cid:durableId="820773506">
    <w:abstractNumId w:val="17"/>
  </w:num>
  <w:num w:numId="15" w16cid:durableId="1584489930">
    <w:abstractNumId w:val="2"/>
  </w:num>
  <w:num w:numId="16" w16cid:durableId="553002641">
    <w:abstractNumId w:val="9"/>
  </w:num>
  <w:num w:numId="17" w16cid:durableId="1105610185">
    <w:abstractNumId w:val="0"/>
  </w:num>
  <w:num w:numId="18" w16cid:durableId="1056974512">
    <w:abstractNumId w:val="6"/>
  </w:num>
  <w:num w:numId="19" w16cid:durableId="790705846">
    <w:abstractNumId w:val="11"/>
  </w:num>
  <w:num w:numId="20" w16cid:durableId="308560642">
    <w:abstractNumId w:val="15"/>
  </w:num>
  <w:num w:numId="21" w16cid:durableId="1941181333">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Downing">
    <w15:presenceInfo w15:providerId="Windows Live" w15:userId="851aee7527535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1792"/>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235F"/>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B40"/>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3050"/>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047"/>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25CB"/>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5483"/>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64D27"/>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5D0A3"/>
  <w15:docId w15:val="{132EB16D-533C-F74A-A91B-11EABF1C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qFormat/>
    <w:rPr>
      <w:b/>
    </w:rPr>
  </w:style>
  <w:style w:type="character" w:styleId="FollowedHyperlink">
    <w:name w:val="FollowedHyperlink"/>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rPr>
      <w:rFonts w:ascii="Arial" w:hAnsi="Arial"/>
      <w:noProof w:val="0"/>
      <w:sz w:val="16"/>
      <w:lang w:val="en-GB" w:eastAsia="en-US" w:bidi="ar-SA"/>
    </w:rPr>
  </w:style>
  <w:style w:type="character" w:styleId="CommentReference">
    <w:name w:val="annotation reference"/>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050"/>
    <w:rPr>
      <w:sz w:val="24"/>
    </w:rPr>
  </w:style>
  <w:style w:type="paragraph" w:styleId="ListParagraph">
    <w:name w:val="List Paragraph"/>
    <w:basedOn w:val="Normal"/>
    <w:uiPriority w:val="34"/>
    <w:qFormat/>
    <w:rsid w:val="0044304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 w:id="9660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2022-07-03T23:00:00+00:00</EAReceivedDate>
    <ga477587807b4e8dbd9d142e03c014fa xmlns="dbe221e7-66db-4bdb-a92c-aa517c005f15">
      <Terms xmlns="http://schemas.microsoft.com/office/infopath/2007/PartnerControls">
        <TermInfo xmlns="http://schemas.microsoft.com/office/infopath/2007/PartnerControls">
          <TermName xmlns="http://schemas.microsoft.com/office/infopath/2007/PartnerControls">Severn Estuary Coastal Zone C054020W</TermName>
          <TermId xmlns="http://schemas.microsoft.com/office/infopath/2007/PartnerControls">4f062f71-6136-4124-8f1f-f899e28d3b39</TermId>
        </TermInfo>
      </Terms>
    </ga477587807b4e8dbd9d142e03c014fa>
    <PermitNumber xmlns="eebef177-55b5-4448-a5fb-28ea454417ee">EAWML 408519</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PLASTERBOARD RECYCLING GROUP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2022-07-03T23:00:00+00:00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DL2 3RR</FacilityAddressPostcode>
    <ed3cfd1978f244c4af5dc9d642a18018 xmlns="dbe221e7-66db-4bdb-a92c-aa517c005f15">
      <Terms xmlns="http://schemas.microsoft.com/office/infopath/2007/PartnerControls"/>
    </ed3cfd1978f244c4af5dc9d642a18018>
    <TaxCatchAll xmlns="662745e8-e224-48e8-a2e3-254862b8c2f5">
      <Value>32</Value>
      <Value>14</Value>
      <Value>11</Value>
      <Value>41</Value>
      <Value>40</Value>
      <Value>206</Value>
    </TaxCatchAll>
    <ExternalAuthor xmlns="eebef177-55b5-4448-a5fb-28ea454417ee">Pete Hamilton</ExternalAuthor>
    <SiteName xmlns="eebef177-55b5-4448-a5fb-28ea454417ee">Hill Top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Darlington Winston DL2 3RR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40773C90-9F6A-4C76-8E74-58DD76371A43}"/>
</file>

<file path=customXml/itemProps2.xml><?xml version="1.0" encoding="utf-8"?>
<ds:datastoreItem xmlns:ds="http://schemas.openxmlformats.org/officeDocument/2006/customXml" ds:itemID="{AB139DE7-8B42-4AF3-8D90-4689EFF1710E}"/>
</file>

<file path=customXml/itemProps3.xml><?xml version="1.0" encoding="utf-8"?>
<ds:datastoreItem xmlns:ds="http://schemas.openxmlformats.org/officeDocument/2006/customXml" ds:itemID="{C4004208-23C9-4C79-9856-E9416BF93B6C}"/>
</file>

<file path=docProps/app.xml><?xml version="1.0" encoding="utf-8"?>
<Properties xmlns="http://schemas.openxmlformats.org/officeDocument/2006/extended-properties" xmlns:vt="http://schemas.openxmlformats.org/officeDocument/2006/docPropsVTypes">
  <Template>Normal.dotm</Template>
  <TotalTime>9</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Paul Downing</cp:lastModifiedBy>
  <cp:revision>7</cp:revision>
  <cp:lastPrinted>2008-08-05T10:50:00Z</cp:lastPrinted>
  <dcterms:created xsi:type="dcterms:W3CDTF">2014-04-23T13:40:00Z</dcterms:created>
  <dcterms:modified xsi:type="dcterms:W3CDTF">2022-06-06T11:36:00Z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0x0101000E9AD557692E154F9D2697C8C6432F7600F36F633FE9FB4F46BF1F48F67E6435FB</vt:lpwstr>
  </property>
  <property fmtid="{D5CDD505-2E9C-101B-9397-08002B2CF9AE}" pid="9" name="PermitDocumentType">
    <vt:lpwstr/>
  </property>
  <property fmtid="{D5CDD505-2E9C-101B-9397-08002B2CF9AE}" pid="10" name="MediaServiceImageTags">
    <vt:lpwstr/>
  </property>
  <property fmtid="{D5CDD505-2E9C-101B-9397-08002B2CF9AE}" pid="11" name="TypeofPermit">
    <vt:lpwstr>32;#Bespoke|743fbb82-64b4-442a-8bac-afa632175399</vt:lpwstr>
  </property>
  <property fmtid="{D5CDD505-2E9C-101B-9397-08002B2CF9AE}" pid="12" name="DisclosureStatus">
    <vt:lpwstr>41;#Public Register|f1fcf6a6-5d97-4f1d-964e-a2f916eb1f18</vt:lpwstr>
  </property>
  <property fmtid="{D5CDD505-2E9C-101B-9397-08002B2CF9AE}" pid="13" name="RegulatedActivitySub-Class">
    <vt:lpwstr/>
  </property>
  <property fmtid="{D5CDD505-2E9C-101B-9397-08002B2CF9AE}" pid="14" name="EventType1">
    <vt:lpwstr/>
  </property>
  <property fmtid="{D5CDD505-2E9C-101B-9397-08002B2CF9AE}" pid="15" name="ActivityGrouping">
    <vt:lpwstr>14;#Application ＆ Associated Docs|5eadfd3c-6deb-44e1-b7e1-16accd427bec</vt:lpwstr>
  </property>
  <property fmtid="{D5CDD505-2E9C-101B-9397-08002B2CF9AE}" pid="16" name="RegulatedActivityClass">
    <vt:lpwstr>40;#Waste Operations|dc63c9b7-da6e-463c-b2cf-265b08d49156</vt:lpwstr>
  </property>
  <property fmtid="{D5CDD505-2E9C-101B-9397-08002B2CF9AE}" pid="17" name="Catchment">
    <vt:lpwstr>206;#Severn Estuary Coastal Zone C054020W|4f062f71-6136-4124-8f1f-f899e28d3b39</vt:lpwstr>
  </property>
  <property fmtid="{D5CDD505-2E9C-101B-9397-08002B2CF9AE}" pid="18" name="MajorProjectID">
    <vt:lpwstr/>
  </property>
  <property fmtid="{D5CDD505-2E9C-101B-9397-08002B2CF9AE}" pid="19" name="StandardRulesID">
    <vt:lpwstr/>
  </property>
  <property fmtid="{D5CDD505-2E9C-101B-9397-08002B2CF9AE}" pid="20" name="CessationStatus">
    <vt:lpwstr/>
  </property>
  <property fmtid="{D5CDD505-2E9C-101B-9397-08002B2CF9AE}" pid="21" name="Regime">
    <vt:lpwstr>11;#EPR|0e5af97d-1a8c-4d8f-a20b-528a11cab1f6</vt:lpwstr>
  </property>
</Properties>
</file>