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A5AC" w14:textId="77777777" w:rsidR="00315764" w:rsidRDefault="00315764" w:rsidP="00BD76C0">
      <w:pPr>
        <w:pStyle w:val="AgencySubHeadings"/>
      </w:pPr>
    </w:p>
    <w:p w14:paraId="09BA8FE7" w14:textId="77777777" w:rsidR="00BD76C0" w:rsidRDefault="00BD76C0" w:rsidP="00BD76C0">
      <w:pPr>
        <w:pStyle w:val="AgencySubHeadings"/>
      </w:pPr>
    </w:p>
    <w:p w14:paraId="552F5148" w14:textId="77777777" w:rsidR="00BD76C0" w:rsidRDefault="00BD76C0" w:rsidP="00BD76C0">
      <w:pPr>
        <w:pStyle w:val="AgencySubHeadings"/>
      </w:pPr>
    </w:p>
    <w:p w14:paraId="134E121F" w14:textId="77777777" w:rsidR="00BD76C0" w:rsidRDefault="00BD76C0" w:rsidP="00BD76C0">
      <w:pPr>
        <w:pStyle w:val="AgencySubHeadings"/>
      </w:pPr>
    </w:p>
    <w:p w14:paraId="3519F65F" w14:textId="77777777" w:rsidR="00BD76C0" w:rsidRDefault="00BD76C0" w:rsidP="00BD76C0">
      <w:pPr>
        <w:pStyle w:val="AgencySubHeadings"/>
      </w:pPr>
    </w:p>
    <w:p w14:paraId="400D5C73" w14:textId="77777777" w:rsidR="00315764" w:rsidRPr="00BD76C0" w:rsidRDefault="00C22FE0" w:rsidP="00BD76C0">
      <w:pPr>
        <w:pStyle w:val="AgencySubHeadings"/>
      </w:pPr>
      <w:r w:rsidRPr="00BD76C0">
        <w:t>SITE CONDITION REPORT</w:t>
      </w:r>
      <w:r w:rsidR="00315764" w:rsidRPr="00BD76C0">
        <w:t xml:space="preserve"> TEMPLATE</w:t>
      </w:r>
    </w:p>
    <w:p w14:paraId="5BA07B9F" w14:textId="77777777" w:rsidR="00315764" w:rsidRDefault="00315764">
      <w:pPr>
        <w:pStyle w:val="BodyText3"/>
        <w:jc w:val="both"/>
      </w:pPr>
    </w:p>
    <w:p w14:paraId="36B3666B" w14:textId="77777777" w:rsidR="00BD76C0" w:rsidRDefault="00BD76C0">
      <w:pPr>
        <w:pStyle w:val="BodyText3"/>
        <w:jc w:val="both"/>
      </w:pPr>
    </w:p>
    <w:p w14:paraId="1B6CE0AE"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v2.0 </w:t>
      </w:r>
      <w:r>
        <w:rPr>
          <w:sz w:val="24"/>
          <w:szCs w:val="24"/>
        </w:rPr>
        <w:t xml:space="preserve"> </w:t>
      </w:r>
      <w:r w:rsidRPr="00BD76C0">
        <w:rPr>
          <w:sz w:val="24"/>
          <w:szCs w:val="24"/>
        </w:rPr>
        <w:t>4 August 200</w:t>
      </w:r>
      <w:r>
        <w:rPr>
          <w:sz w:val="24"/>
          <w:szCs w:val="24"/>
        </w:rPr>
        <w:t>8</w:t>
      </w:r>
    </w:p>
    <w:p w14:paraId="3AF42377" w14:textId="77777777" w:rsidR="00BD76C0" w:rsidRDefault="00BD76C0">
      <w:pPr>
        <w:pStyle w:val="BodyText3"/>
        <w:jc w:val="both"/>
      </w:pPr>
    </w:p>
    <w:p w14:paraId="4301652C" w14:textId="77777777" w:rsidR="00BD76C0" w:rsidRDefault="00BD76C0">
      <w:pPr>
        <w:pStyle w:val="BodyText3"/>
        <w:jc w:val="both"/>
      </w:pPr>
    </w:p>
    <w:p w14:paraId="279313C4" w14:textId="77777777" w:rsidR="00BD76C0" w:rsidRDefault="00BD76C0">
      <w:pPr>
        <w:pStyle w:val="BodyText3"/>
        <w:jc w:val="both"/>
      </w:pPr>
    </w:p>
    <w:p w14:paraId="506A0451" w14:textId="77777777" w:rsidR="00BD76C0" w:rsidRDefault="00BD76C0">
      <w:pPr>
        <w:pStyle w:val="BodyText3"/>
        <w:jc w:val="both"/>
      </w:pPr>
    </w:p>
    <w:p w14:paraId="0E348786" w14:textId="77777777" w:rsidR="00BD76C0" w:rsidRDefault="00BD76C0">
      <w:pPr>
        <w:pStyle w:val="BodyText3"/>
        <w:jc w:val="both"/>
      </w:pPr>
    </w:p>
    <w:p w14:paraId="103FC8F8" w14:textId="77777777" w:rsidR="00C22FE0" w:rsidRDefault="00C22FE0">
      <w:pPr>
        <w:pStyle w:val="BodyText3"/>
        <w:jc w:val="both"/>
        <w:rPr>
          <w:b/>
        </w:rPr>
      </w:pPr>
      <w:r w:rsidRPr="00C22FE0">
        <w:rPr>
          <w:b/>
        </w:rPr>
        <w:t>COMPLETE</w:t>
      </w:r>
      <w:r w:rsidR="00FC32F5">
        <w:rPr>
          <w:b/>
        </w:rPr>
        <w:t xml:space="preserve"> SECTIONS 1-3 AND SUBMIT WITH APPLICATION</w:t>
      </w:r>
    </w:p>
    <w:p w14:paraId="7A0D88CA" w14:textId="77777777" w:rsidR="00BD76C0" w:rsidRDefault="00BD76C0">
      <w:pPr>
        <w:pStyle w:val="BodyText3"/>
        <w:jc w:val="both"/>
        <w:rPr>
          <w:b/>
        </w:rPr>
      </w:pPr>
    </w:p>
    <w:p w14:paraId="74459E26"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2DD0FFE2" w14:textId="77777777" w:rsidR="00BD76C0" w:rsidRDefault="00BD76C0">
      <w:pPr>
        <w:pStyle w:val="BodyText3"/>
        <w:jc w:val="both"/>
        <w:rPr>
          <w:b/>
        </w:rPr>
      </w:pPr>
    </w:p>
    <w:p w14:paraId="45F5401E"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6CA98F85" w14:textId="77777777" w:rsidR="00BD76C0" w:rsidRDefault="00BD76C0">
      <w:pPr>
        <w:pStyle w:val="BodyText3"/>
        <w:jc w:val="both"/>
        <w:rPr>
          <w:b/>
        </w:rPr>
      </w:pPr>
    </w:p>
    <w:p w14:paraId="3FF3CC3D" w14:textId="77777777" w:rsidR="00BD76C0" w:rsidRDefault="00BD76C0">
      <w:pPr>
        <w:pStyle w:val="BodyText3"/>
        <w:jc w:val="both"/>
        <w:rPr>
          <w:b/>
        </w:rPr>
      </w:pPr>
    </w:p>
    <w:p w14:paraId="06EF21CC" w14:textId="77777777" w:rsidR="00BD76C0" w:rsidRDefault="00BD76C0">
      <w:pPr>
        <w:pStyle w:val="BodyText3"/>
        <w:jc w:val="both"/>
        <w:rPr>
          <w:b/>
        </w:rPr>
      </w:pPr>
    </w:p>
    <w:p w14:paraId="1EF03639" w14:textId="77777777" w:rsidR="00BD76C0" w:rsidRPr="00C22FE0" w:rsidRDefault="00BD76C0">
      <w:pPr>
        <w:pStyle w:val="BodyText3"/>
        <w:jc w:val="both"/>
        <w:rPr>
          <w:b/>
        </w:rPr>
      </w:pPr>
    </w:p>
    <w:p w14:paraId="005CFB82" w14:textId="77777777" w:rsidR="00BD76C0" w:rsidRDefault="00BD76C0">
      <w:pPr>
        <w:pStyle w:val="BodyText3"/>
        <w:jc w:val="both"/>
        <w:sectPr w:rsidR="00BD76C0" w:rsidSect="00A01FFC">
          <w:footerReference w:type="default" r:id="rId10"/>
          <w:type w:val="nextColumn"/>
          <w:pgSz w:w="11907" w:h="16840" w:code="9"/>
          <w:pgMar w:top="1134" w:right="1417" w:bottom="1134" w:left="1985" w:header="720" w:footer="720" w:gutter="0"/>
          <w:pgNumType w:start="3"/>
          <w:cols w:space="720"/>
        </w:sectPr>
      </w:pPr>
    </w:p>
    <w:p w14:paraId="0A2952B1"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59F7194D" w14:textId="77777777" w:rsidTr="008339FC">
        <w:tc>
          <w:tcPr>
            <w:tcW w:w="8188" w:type="dxa"/>
            <w:gridSpan w:val="2"/>
            <w:tcBorders>
              <w:right w:val="nil"/>
            </w:tcBorders>
            <w:shd w:val="clear" w:color="auto" w:fill="E0E0E0"/>
          </w:tcPr>
          <w:p w14:paraId="6E560713" w14:textId="77777777" w:rsidR="00C22FE0" w:rsidRPr="00FC32F5" w:rsidRDefault="00FC32F5" w:rsidP="00FC32F5">
            <w:pPr>
              <w:jc w:val="both"/>
              <w:rPr>
                <w:rFonts w:ascii="Arial" w:hAnsi="Arial"/>
                <w:b/>
              </w:rPr>
            </w:pPr>
            <w:r w:rsidRPr="00FC32F5">
              <w:rPr>
                <w:rFonts w:ascii="Arial" w:hAnsi="Arial"/>
                <w:b/>
              </w:rPr>
              <w:t>1.0 SITE DETAILS</w:t>
            </w:r>
          </w:p>
          <w:p w14:paraId="755A43A6"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22E22D78" w14:textId="77777777" w:rsidR="00C22FE0" w:rsidRDefault="00C22FE0">
            <w:pPr>
              <w:pStyle w:val="StyleBodyText38pt"/>
              <w:tabs>
                <w:tab w:val="clear" w:pos="720"/>
              </w:tabs>
              <w:ind w:left="0" w:firstLine="0"/>
              <w:rPr>
                <w:sz w:val="20"/>
              </w:rPr>
            </w:pPr>
          </w:p>
        </w:tc>
      </w:tr>
      <w:tr w:rsidR="00315764" w14:paraId="27058222" w14:textId="77777777">
        <w:tc>
          <w:tcPr>
            <w:tcW w:w="4360" w:type="dxa"/>
            <w:shd w:val="pct12" w:color="auto" w:fill="FFFFFF"/>
          </w:tcPr>
          <w:p w14:paraId="77928E76"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4C704FDC" w14:textId="77777777" w:rsidR="00315764" w:rsidRDefault="00315764">
            <w:pPr>
              <w:pStyle w:val="StyleBodyText38pt"/>
              <w:tabs>
                <w:tab w:val="clear" w:pos="720"/>
              </w:tabs>
              <w:ind w:left="0" w:firstLine="0"/>
              <w:rPr>
                <w:sz w:val="20"/>
              </w:rPr>
            </w:pPr>
          </w:p>
        </w:tc>
        <w:tc>
          <w:tcPr>
            <w:tcW w:w="4253" w:type="dxa"/>
            <w:gridSpan w:val="2"/>
          </w:tcPr>
          <w:p w14:paraId="0BB482AB" w14:textId="12834403" w:rsidR="00315764" w:rsidRDefault="00BB26E5">
            <w:pPr>
              <w:pStyle w:val="StyleBodyText38pt"/>
              <w:tabs>
                <w:tab w:val="clear" w:pos="720"/>
              </w:tabs>
              <w:ind w:left="0" w:firstLine="0"/>
              <w:rPr>
                <w:sz w:val="20"/>
              </w:rPr>
            </w:pPr>
            <w:ins w:id="0" w:author="Paul Downing" w:date="2023-07-25T09:38:00Z">
              <w:r>
                <w:rPr>
                  <w:sz w:val="20"/>
                </w:rPr>
                <w:t xml:space="preserve">NDC </w:t>
              </w:r>
              <w:proofErr w:type="spellStart"/>
              <w:r>
                <w:rPr>
                  <w:sz w:val="20"/>
                </w:rPr>
                <w:t>Polipak</w:t>
              </w:r>
              <w:proofErr w:type="spellEnd"/>
              <w:r>
                <w:rPr>
                  <w:sz w:val="20"/>
                </w:rPr>
                <w:t xml:space="preserve"> </w:t>
              </w:r>
            </w:ins>
            <w:ins w:id="1" w:author="Paul Downing" w:date="2023-07-25T09:39:00Z">
              <w:r>
                <w:rPr>
                  <w:sz w:val="20"/>
                </w:rPr>
                <w:t>Ltd</w:t>
              </w:r>
            </w:ins>
          </w:p>
        </w:tc>
      </w:tr>
      <w:tr w:rsidR="00F224B1" w14:paraId="1954C028" w14:textId="77777777">
        <w:tc>
          <w:tcPr>
            <w:tcW w:w="4360" w:type="dxa"/>
            <w:shd w:val="pct12" w:color="auto" w:fill="FFFFFF"/>
          </w:tcPr>
          <w:p w14:paraId="195E2C0B" w14:textId="77777777" w:rsidR="00794CC6" w:rsidRDefault="00794CC6" w:rsidP="00794CC6">
            <w:pPr>
              <w:pStyle w:val="BodyText3"/>
              <w:jc w:val="both"/>
            </w:pPr>
            <w:r>
              <w:t>Activity address</w:t>
            </w:r>
          </w:p>
          <w:p w14:paraId="4CCC65BB" w14:textId="77777777" w:rsidR="00F224B1" w:rsidRDefault="00F224B1">
            <w:pPr>
              <w:pStyle w:val="StyleBodyText38pt"/>
              <w:tabs>
                <w:tab w:val="clear" w:pos="720"/>
              </w:tabs>
              <w:ind w:left="0" w:firstLine="0"/>
              <w:rPr>
                <w:sz w:val="20"/>
              </w:rPr>
            </w:pPr>
          </w:p>
        </w:tc>
        <w:tc>
          <w:tcPr>
            <w:tcW w:w="4253" w:type="dxa"/>
            <w:gridSpan w:val="2"/>
          </w:tcPr>
          <w:p w14:paraId="58679890" w14:textId="04B44584" w:rsidR="00F224B1" w:rsidRDefault="00BB26E5">
            <w:pPr>
              <w:pStyle w:val="StyleBodyText38pt"/>
              <w:tabs>
                <w:tab w:val="clear" w:pos="720"/>
              </w:tabs>
              <w:ind w:left="0" w:firstLine="0"/>
              <w:rPr>
                <w:sz w:val="20"/>
              </w:rPr>
            </w:pPr>
            <w:ins w:id="2" w:author="Paul Downing" w:date="2023-07-25T09:39:00Z">
              <w:r>
                <w:rPr>
                  <w:sz w:val="20"/>
                </w:rPr>
                <w:t>Garratts Lane Cradley Heath B64 5RE</w:t>
              </w:r>
            </w:ins>
          </w:p>
        </w:tc>
      </w:tr>
      <w:tr w:rsidR="00F224B1" w14:paraId="59AD92A7" w14:textId="77777777">
        <w:tc>
          <w:tcPr>
            <w:tcW w:w="4360" w:type="dxa"/>
            <w:shd w:val="pct12" w:color="auto" w:fill="FFFFFF"/>
          </w:tcPr>
          <w:p w14:paraId="635C6AF6" w14:textId="77777777" w:rsidR="00794CC6" w:rsidRDefault="00794CC6" w:rsidP="00794CC6">
            <w:pPr>
              <w:pStyle w:val="BodyText3"/>
              <w:jc w:val="both"/>
            </w:pPr>
            <w:r>
              <w:t>National grid reference</w:t>
            </w:r>
          </w:p>
          <w:p w14:paraId="6B80548D" w14:textId="77777777" w:rsidR="00F224B1" w:rsidRDefault="00F224B1">
            <w:pPr>
              <w:pStyle w:val="StyleBodyText38pt"/>
              <w:tabs>
                <w:tab w:val="clear" w:pos="720"/>
              </w:tabs>
              <w:ind w:left="0" w:firstLine="0"/>
              <w:rPr>
                <w:sz w:val="20"/>
              </w:rPr>
            </w:pPr>
          </w:p>
        </w:tc>
        <w:tc>
          <w:tcPr>
            <w:tcW w:w="4253" w:type="dxa"/>
            <w:gridSpan w:val="2"/>
          </w:tcPr>
          <w:p w14:paraId="3538A8B9" w14:textId="45586554" w:rsidR="00F224B1" w:rsidRDefault="00BB26E5">
            <w:pPr>
              <w:pStyle w:val="StyleBodyText38pt"/>
              <w:tabs>
                <w:tab w:val="clear" w:pos="720"/>
              </w:tabs>
              <w:ind w:left="0" w:firstLine="0"/>
              <w:rPr>
                <w:sz w:val="20"/>
              </w:rPr>
            </w:pPr>
            <w:ins w:id="3" w:author="Paul Downing" w:date="2023-07-25T09:40:00Z">
              <w:r w:rsidRPr="00BB26E5">
                <w:rPr>
                  <w:sz w:val="20"/>
                </w:rPr>
                <w:t>SO 96215 86758</w:t>
              </w:r>
            </w:ins>
          </w:p>
        </w:tc>
      </w:tr>
    </w:tbl>
    <w:p w14:paraId="72DFFB83"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10A2737D" w14:textId="77777777">
        <w:tc>
          <w:tcPr>
            <w:tcW w:w="4360" w:type="dxa"/>
            <w:shd w:val="pct12" w:color="auto" w:fill="FFFFFF"/>
          </w:tcPr>
          <w:p w14:paraId="15C0D18B"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21338C34" w14:textId="77777777" w:rsidR="00315764" w:rsidRDefault="00315764">
            <w:pPr>
              <w:pStyle w:val="StyleBodyText38pt"/>
              <w:tabs>
                <w:tab w:val="clear" w:pos="720"/>
              </w:tabs>
              <w:ind w:left="0" w:firstLine="0"/>
              <w:rPr>
                <w:sz w:val="20"/>
              </w:rPr>
            </w:pPr>
          </w:p>
        </w:tc>
        <w:tc>
          <w:tcPr>
            <w:tcW w:w="4253" w:type="dxa"/>
          </w:tcPr>
          <w:p w14:paraId="25A361DC" w14:textId="77777777" w:rsidR="002B2DA0" w:rsidRPr="00A83D4A" w:rsidRDefault="002B2DA0">
            <w:pPr>
              <w:pStyle w:val="StyleBodyText38pt"/>
              <w:tabs>
                <w:tab w:val="clear" w:pos="720"/>
              </w:tabs>
              <w:ind w:left="0" w:firstLine="0"/>
              <w:rPr>
                <w:ins w:id="4" w:author="Paul Downing" w:date="2023-07-25T09:42:00Z"/>
                <w:color w:val="3E4543"/>
                <w:sz w:val="20"/>
                <w:rPrChange w:id="5" w:author="Paul Downing" w:date="2023-07-25T09:43:00Z">
                  <w:rPr>
                    <w:ins w:id="6" w:author="Paul Downing" w:date="2023-07-25T09:42:00Z"/>
                    <w:color w:val="3E4543"/>
                    <w:szCs w:val="24"/>
                  </w:rPr>
                </w:rPrChange>
              </w:rPr>
            </w:pPr>
            <w:ins w:id="7" w:author="Paul Downing" w:date="2023-07-25T09:42:00Z">
              <w:r w:rsidRPr="00A83D4A">
                <w:rPr>
                  <w:color w:val="3E4543"/>
                  <w:sz w:val="20"/>
                  <w:rPrChange w:id="8" w:author="Paul Downing" w:date="2023-07-25T09:43:00Z">
                    <w:rPr>
                      <w:color w:val="3E4543"/>
                      <w:szCs w:val="24"/>
                    </w:rPr>
                  </w:rPrChange>
                </w:rPr>
                <w:t>Groundsure reference data</w:t>
              </w:r>
            </w:ins>
          </w:p>
          <w:p w14:paraId="2464BE51" w14:textId="184B8E6B" w:rsidR="00315764" w:rsidRPr="00A83D4A" w:rsidRDefault="002B2DA0">
            <w:pPr>
              <w:pStyle w:val="StyleBodyText38pt"/>
              <w:tabs>
                <w:tab w:val="clear" w:pos="720"/>
              </w:tabs>
              <w:ind w:left="0" w:firstLine="0"/>
              <w:rPr>
                <w:ins w:id="9" w:author="Paul Downing" w:date="2023-07-25T09:41:00Z"/>
                <w:color w:val="3E4543"/>
                <w:sz w:val="20"/>
                <w:rPrChange w:id="10" w:author="Paul Downing" w:date="2023-07-25T09:43:00Z">
                  <w:rPr>
                    <w:ins w:id="11" w:author="Paul Downing" w:date="2023-07-25T09:41:00Z"/>
                    <w:color w:val="3E4543"/>
                    <w:szCs w:val="24"/>
                  </w:rPr>
                </w:rPrChange>
              </w:rPr>
            </w:pPr>
            <w:ins w:id="12" w:author="Paul Downing" w:date="2023-07-25T09:41:00Z">
              <w:r w:rsidRPr="00A83D4A">
                <w:rPr>
                  <w:color w:val="3E4543"/>
                  <w:sz w:val="20"/>
                  <w:rPrChange w:id="13" w:author="Paul Downing" w:date="2023-07-25T09:43:00Z">
                    <w:rPr>
                      <w:color w:val="3E4543"/>
                      <w:szCs w:val="24"/>
                    </w:rPr>
                  </w:rPrChange>
                </w:rPr>
                <w:t>GS-15V-XDA-PZ2-RQ7</w:t>
              </w:r>
            </w:ins>
          </w:p>
          <w:p w14:paraId="6CAAD600" w14:textId="77777777" w:rsidR="002B2DA0" w:rsidRPr="00A83D4A" w:rsidRDefault="002B2DA0">
            <w:pPr>
              <w:pStyle w:val="StyleBodyText38pt"/>
              <w:tabs>
                <w:tab w:val="clear" w:pos="720"/>
              </w:tabs>
              <w:ind w:left="0" w:firstLine="0"/>
              <w:rPr>
                <w:ins w:id="14" w:author="Paul Downing" w:date="2023-07-25T09:41:00Z"/>
                <w:color w:val="3E4543"/>
                <w:sz w:val="20"/>
                <w:rPrChange w:id="15" w:author="Paul Downing" w:date="2023-07-25T09:43:00Z">
                  <w:rPr>
                    <w:ins w:id="16" w:author="Paul Downing" w:date="2023-07-25T09:41:00Z"/>
                    <w:color w:val="3E4543"/>
                    <w:szCs w:val="24"/>
                  </w:rPr>
                </w:rPrChange>
              </w:rPr>
            </w:pPr>
            <w:ins w:id="17" w:author="Paul Downing" w:date="2023-07-25T09:41:00Z">
              <w:r w:rsidRPr="00A83D4A">
                <w:rPr>
                  <w:color w:val="3E4543"/>
                  <w:sz w:val="20"/>
                  <w:rPrChange w:id="18" w:author="Paul Downing" w:date="2023-07-25T09:43:00Z">
                    <w:rPr>
                      <w:color w:val="3E4543"/>
                      <w:szCs w:val="24"/>
                    </w:rPr>
                  </w:rPrChange>
                </w:rPr>
                <w:t>Site plan</w:t>
              </w:r>
            </w:ins>
          </w:p>
          <w:p w14:paraId="51965E09" w14:textId="1277D67D" w:rsidR="002B2DA0" w:rsidRPr="00A83D4A" w:rsidRDefault="002B2DA0">
            <w:pPr>
              <w:pStyle w:val="StyleBodyText38pt"/>
              <w:tabs>
                <w:tab w:val="clear" w:pos="720"/>
              </w:tabs>
              <w:ind w:left="0" w:firstLine="0"/>
              <w:rPr>
                <w:sz w:val="20"/>
              </w:rPr>
            </w:pPr>
            <w:ins w:id="19" w:author="Paul Downing" w:date="2023-07-25T09:41:00Z">
              <w:r w:rsidRPr="00A83D4A">
                <w:rPr>
                  <w:color w:val="3E4543"/>
                  <w:sz w:val="20"/>
                  <w:rPrChange w:id="20" w:author="Paul Downing" w:date="2023-07-25T09:43:00Z">
                    <w:rPr>
                      <w:color w:val="3E4543"/>
                      <w:szCs w:val="24"/>
                    </w:rPr>
                  </w:rPrChange>
                </w:rPr>
                <w:t>Location plan</w:t>
              </w:r>
            </w:ins>
          </w:p>
        </w:tc>
      </w:tr>
    </w:tbl>
    <w:p w14:paraId="43352B52"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36BD02FF" w14:textId="77777777" w:rsidTr="00B647FA">
        <w:tc>
          <w:tcPr>
            <w:tcW w:w="4360" w:type="dxa"/>
            <w:shd w:val="pct12" w:color="auto" w:fill="FFFFFF"/>
          </w:tcPr>
          <w:p w14:paraId="69CBC95F"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49F92085" w14:textId="77777777" w:rsidR="0056528A" w:rsidRDefault="0056528A" w:rsidP="00B647FA">
            <w:pPr>
              <w:pStyle w:val="StyleBodyText38pt"/>
              <w:tabs>
                <w:tab w:val="clear" w:pos="720"/>
              </w:tabs>
              <w:ind w:left="0" w:firstLine="0"/>
              <w:rPr>
                <w:sz w:val="20"/>
              </w:rPr>
            </w:pPr>
          </w:p>
        </w:tc>
        <w:tc>
          <w:tcPr>
            <w:tcW w:w="4253" w:type="dxa"/>
          </w:tcPr>
          <w:p w14:paraId="75617471" w14:textId="437F8921" w:rsidR="0056528A" w:rsidRDefault="00A83D4A" w:rsidP="00B647FA">
            <w:pPr>
              <w:pStyle w:val="StyleBodyText38pt"/>
              <w:tabs>
                <w:tab w:val="clear" w:pos="720"/>
              </w:tabs>
              <w:ind w:left="0" w:firstLine="0"/>
              <w:rPr>
                <w:sz w:val="20"/>
              </w:rPr>
            </w:pPr>
            <w:ins w:id="21" w:author="Paul Downing" w:date="2023-07-25T09:42:00Z">
              <w:r>
                <w:rPr>
                  <w:sz w:val="20"/>
                </w:rPr>
                <w:t>Site plan &amp; location plan</w:t>
              </w:r>
            </w:ins>
          </w:p>
        </w:tc>
      </w:tr>
    </w:tbl>
    <w:p w14:paraId="0C28B25A" w14:textId="77777777" w:rsidR="0056528A" w:rsidRDefault="0056528A">
      <w:pPr>
        <w:jc w:val="both"/>
        <w:rPr>
          <w:rFonts w:ascii="Arial" w:hAnsi="Arial"/>
          <w:b/>
          <w:sz w:val="20"/>
        </w:rPr>
      </w:pPr>
    </w:p>
    <w:p w14:paraId="104EE5A3" w14:textId="77777777" w:rsidR="00122116" w:rsidRDefault="00122116" w:rsidP="00122116">
      <w:pPr>
        <w:jc w:val="both"/>
        <w:rPr>
          <w:rFonts w:ascii="Arial" w:hAnsi="Arial"/>
          <w:b/>
          <w:sz w:val="20"/>
        </w:rPr>
      </w:pPr>
      <w:r>
        <w:rPr>
          <w:rFonts w:ascii="Arial" w:hAnsi="Arial"/>
          <w:b/>
          <w:sz w:val="20"/>
        </w:rPr>
        <w:t>Note:</w:t>
      </w:r>
    </w:p>
    <w:p w14:paraId="3DCC67DF"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65B99EB1" w14:textId="77777777" w:rsidR="005F4E5D" w:rsidRPr="00FF0BF4" w:rsidRDefault="005F4E5D" w:rsidP="00122116">
      <w:pPr>
        <w:jc w:val="both"/>
        <w:rPr>
          <w:rFonts w:ascii="Arial" w:hAnsi="Arial"/>
          <w:sz w:val="20"/>
        </w:rPr>
      </w:pPr>
    </w:p>
    <w:p w14:paraId="1D09CD7C"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1C1CD814"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199A3C6D"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4D0CEE2D"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041A0041" w14:textId="77777777" w:rsidR="005F4E5D" w:rsidRDefault="005F4E5D">
      <w:pPr>
        <w:jc w:val="both"/>
        <w:rPr>
          <w:rFonts w:ascii="Arial" w:hAnsi="Arial"/>
          <w:sz w:val="20"/>
        </w:rPr>
      </w:pPr>
    </w:p>
    <w:p w14:paraId="74887129"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316A30E6" w14:textId="77777777" w:rsidR="00315764" w:rsidRDefault="00315764">
      <w:pPr>
        <w:ind w:left="1418" w:hanging="1418"/>
        <w:jc w:val="both"/>
        <w:rPr>
          <w:rFonts w:ascii="Arial" w:hAnsi="Arial"/>
          <w:b/>
          <w:sz w:val="20"/>
        </w:rPr>
      </w:pPr>
    </w:p>
    <w:p w14:paraId="51E2BCE6"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7FB171F1" w14:textId="77777777">
        <w:trPr>
          <w:cantSplit/>
        </w:trPr>
        <w:tc>
          <w:tcPr>
            <w:tcW w:w="8647" w:type="dxa"/>
            <w:gridSpan w:val="3"/>
            <w:shd w:val="pct12" w:color="auto" w:fill="FFFFFF"/>
          </w:tcPr>
          <w:p w14:paraId="02759920" w14:textId="77777777" w:rsidR="00315764" w:rsidRDefault="00315764">
            <w:pPr>
              <w:jc w:val="both"/>
              <w:rPr>
                <w:rFonts w:ascii="Arial" w:hAnsi="Arial"/>
                <w:b/>
                <w:sz w:val="20"/>
              </w:rPr>
            </w:pPr>
          </w:p>
          <w:p w14:paraId="748024BB"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730E1E68" w14:textId="77777777" w:rsidR="00315764" w:rsidRDefault="00315764">
            <w:pPr>
              <w:jc w:val="both"/>
              <w:rPr>
                <w:rFonts w:ascii="Arial" w:hAnsi="Arial"/>
                <w:b/>
                <w:sz w:val="20"/>
              </w:rPr>
            </w:pPr>
          </w:p>
        </w:tc>
      </w:tr>
      <w:tr w:rsidR="00315764" w14:paraId="21668214" w14:textId="77777777">
        <w:tc>
          <w:tcPr>
            <w:tcW w:w="4394" w:type="dxa"/>
            <w:gridSpan w:val="2"/>
            <w:shd w:val="pct12" w:color="auto" w:fill="FFFFFF"/>
          </w:tcPr>
          <w:p w14:paraId="556D159F"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54E36454" w14:textId="77777777" w:rsidR="003E6A24" w:rsidRDefault="003E6A24">
            <w:pPr>
              <w:jc w:val="both"/>
              <w:rPr>
                <w:rFonts w:ascii="Arial" w:hAnsi="Arial"/>
                <w:sz w:val="20"/>
              </w:rPr>
            </w:pPr>
          </w:p>
          <w:p w14:paraId="328CD61D" w14:textId="77777777"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14:paraId="5FFEEA14" w14:textId="77777777"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14:paraId="5166EF69" w14:textId="77777777"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74FB696E" w14:textId="77777777" w:rsidR="003E6A24" w:rsidRDefault="003E6A24" w:rsidP="003E6A24">
            <w:pPr>
              <w:jc w:val="both"/>
              <w:rPr>
                <w:rFonts w:ascii="Arial" w:hAnsi="Arial"/>
                <w:sz w:val="20"/>
              </w:rPr>
            </w:pPr>
          </w:p>
        </w:tc>
        <w:tc>
          <w:tcPr>
            <w:tcW w:w="4253" w:type="dxa"/>
          </w:tcPr>
          <w:p w14:paraId="6C089C71" w14:textId="64F2067D" w:rsidR="00315764" w:rsidRDefault="00FF4442">
            <w:pPr>
              <w:jc w:val="both"/>
              <w:rPr>
                <w:rFonts w:ascii="Arial" w:hAnsi="Arial"/>
                <w:b/>
                <w:sz w:val="20"/>
              </w:rPr>
            </w:pPr>
            <w:ins w:id="22" w:author="Paul Downing" w:date="2023-07-25T09:47:00Z">
              <w:r>
                <w:rPr>
                  <w:rFonts w:ascii="Arial" w:hAnsi="Arial"/>
                  <w:b/>
                  <w:sz w:val="20"/>
                </w:rPr>
                <w:t xml:space="preserve">NDC </w:t>
              </w:r>
              <w:proofErr w:type="spellStart"/>
              <w:r>
                <w:rPr>
                  <w:rFonts w:ascii="Arial" w:hAnsi="Arial"/>
                  <w:b/>
                  <w:sz w:val="20"/>
                </w:rPr>
                <w:t>Polipak</w:t>
              </w:r>
              <w:proofErr w:type="spellEnd"/>
              <w:r>
                <w:rPr>
                  <w:rFonts w:ascii="Arial" w:hAnsi="Arial"/>
                  <w:b/>
                  <w:sz w:val="20"/>
                </w:rPr>
                <w:t xml:space="preserve"> is </w:t>
              </w:r>
            </w:ins>
            <w:ins w:id="23" w:author="Paul Downing" w:date="2023-07-25T09:48:00Z">
              <w:r>
                <w:rPr>
                  <w:rFonts w:ascii="Arial" w:hAnsi="Arial"/>
                  <w:b/>
                  <w:sz w:val="20"/>
                </w:rPr>
                <w:t xml:space="preserve">an industrial </w:t>
              </w:r>
            </w:ins>
            <w:ins w:id="24" w:author="Paul Downing" w:date="2023-07-25T09:49:00Z">
              <w:r w:rsidR="00D72ACA">
                <w:rPr>
                  <w:rFonts w:ascii="Arial" w:hAnsi="Arial"/>
                  <w:b/>
                  <w:sz w:val="20"/>
                </w:rPr>
                <w:t xml:space="preserve">plastics </w:t>
              </w:r>
            </w:ins>
            <w:ins w:id="25" w:author="Paul Downing" w:date="2023-07-25T09:48:00Z">
              <w:r>
                <w:rPr>
                  <w:rFonts w:ascii="Arial" w:hAnsi="Arial"/>
                  <w:b/>
                  <w:sz w:val="20"/>
                </w:rPr>
                <w:t xml:space="preserve">business set in a commercial area of Garratts Lane. The Dudley Canal is adjacent to the site but this is protected by kerbing and </w:t>
              </w:r>
            </w:ins>
            <w:ins w:id="26" w:author="Paul Downing" w:date="2023-07-25T09:49:00Z">
              <w:r>
                <w:rPr>
                  <w:rFonts w:ascii="Arial" w:hAnsi="Arial"/>
                  <w:b/>
                  <w:sz w:val="20"/>
                </w:rPr>
                <w:t>the site has a sealed drainage system</w:t>
              </w:r>
              <w:r w:rsidR="00D72ACA">
                <w:rPr>
                  <w:rFonts w:ascii="Arial" w:hAnsi="Arial"/>
                  <w:b/>
                  <w:sz w:val="20"/>
                </w:rPr>
                <w:t>. The site is not in a flood zone or SPZ. There are no designated SSSI’s or other sites within 1Km,</w:t>
              </w:r>
            </w:ins>
            <w:ins w:id="27" w:author="Paul Downing" w:date="2023-07-25T09:50:00Z">
              <w:r w:rsidR="00D72ACA">
                <w:rPr>
                  <w:rFonts w:ascii="Arial" w:hAnsi="Arial"/>
                  <w:b/>
                  <w:sz w:val="20"/>
                </w:rPr>
                <w:t xml:space="preserve"> however there are priority habitat around 400m S &amp; E. The yard area has an impermeable surface. The site has one entrance and the location is secure.</w:t>
              </w:r>
            </w:ins>
            <w:ins w:id="28" w:author="Paul Downing" w:date="2023-07-25T09:55:00Z">
              <w:r w:rsidR="0009055E">
                <w:rPr>
                  <w:rFonts w:ascii="Arial" w:hAnsi="Arial"/>
                  <w:b/>
                  <w:sz w:val="20"/>
                </w:rPr>
                <w:t xml:space="preserve"> Site is not above an aquifer.</w:t>
              </w:r>
            </w:ins>
          </w:p>
        </w:tc>
      </w:tr>
      <w:tr w:rsidR="00315764" w14:paraId="06D52159" w14:textId="77777777">
        <w:tc>
          <w:tcPr>
            <w:tcW w:w="4394" w:type="dxa"/>
            <w:gridSpan w:val="2"/>
            <w:shd w:val="pct12" w:color="auto" w:fill="FFFFFF"/>
          </w:tcPr>
          <w:p w14:paraId="749909D0" w14:textId="77777777" w:rsidR="00315764" w:rsidRDefault="00315764">
            <w:pPr>
              <w:jc w:val="both"/>
              <w:rPr>
                <w:rFonts w:ascii="Arial" w:hAnsi="Arial"/>
                <w:sz w:val="20"/>
              </w:rPr>
            </w:pPr>
            <w:r>
              <w:rPr>
                <w:rFonts w:ascii="Arial" w:hAnsi="Arial"/>
                <w:sz w:val="20"/>
              </w:rPr>
              <w:t>Pollution history including:</w:t>
            </w:r>
          </w:p>
          <w:p w14:paraId="2E1A5485" w14:textId="77777777" w:rsidR="003E6A24" w:rsidRDefault="003E6A24">
            <w:pPr>
              <w:jc w:val="both"/>
              <w:rPr>
                <w:rFonts w:ascii="Arial" w:hAnsi="Arial"/>
                <w:sz w:val="20"/>
              </w:rPr>
            </w:pPr>
          </w:p>
          <w:p w14:paraId="432931A2" w14:textId="77777777" w:rsidR="00315764" w:rsidRDefault="00315764">
            <w:pPr>
              <w:numPr>
                <w:ilvl w:val="0"/>
                <w:numId w:val="4"/>
              </w:numPr>
              <w:jc w:val="both"/>
              <w:rPr>
                <w:rFonts w:ascii="Arial" w:hAnsi="Arial"/>
                <w:sz w:val="20"/>
              </w:rPr>
            </w:pPr>
            <w:r>
              <w:rPr>
                <w:rFonts w:ascii="Arial" w:hAnsi="Arial"/>
                <w:sz w:val="20"/>
              </w:rPr>
              <w:t>pollution incidents that may have affected land</w:t>
            </w:r>
          </w:p>
          <w:p w14:paraId="1E61D9FD" w14:textId="77777777"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14:paraId="2AF472FD" w14:textId="77777777" w:rsidR="00315764" w:rsidRDefault="00315764">
            <w:pPr>
              <w:numPr>
                <w:ilvl w:val="0"/>
                <w:numId w:val="4"/>
              </w:numPr>
              <w:jc w:val="both"/>
              <w:rPr>
                <w:rFonts w:ascii="Arial" w:hAnsi="Arial"/>
                <w:sz w:val="20"/>
              </w:rPr>
            </w:pPr>
            <w:r>
              <w:rPr>
                <w:rFonts w:ascii="Arial" w:hAnsi="Arial"/>
                <w:sz w:val="20"/>
              </w:rPr>
              <w:t>any visual/olfactory evidence of existing contamination</w:t>
            </w:r>
          </w:p>
          <w:p w14:paraId="7EEC1099" w14:textId="77777777" w:rsidR="00315764" w:rsidRDefault="00315764">
            <w:pPr>
              <w:numPr>
                <w:ilvl w:val="0"/>
                <w:numId w:val="4"/>
              </w:numPr>
              <w:jc w:val="both"/>
              <w:rPr>
                <w:rFonts w:ascii="Arial" w:hAnsi="Arial"/>
                <w:sz w:val="20"/>
              </w:rPr>
            </w:pPr>
            <w:r>
              <w:rPr>
                <w:rFonts w:ascii="Arial" w:hAnsi="Arial"/>
                <w:sz w:val="20"/>
              </w:rPr>
              <w:t xml:space="preserve">evidence of damage to pollution prevention measures </w:t>
            </w:r>
          </w:p>
          <w:p w14:paraId="4145C2BB" w14:textId="77777777" w:rsidR="00315764" w:rsidRDefault="00315764">
            <w:pPr>
              <w:jc w:val="both"/>
              <w:rPr>
                <w:rFonts w:ascii="Arial" w:hAnsi="Arial"/>
                <w:sz w:val="20"/>
              </w:rPr>
            </w:pPr>
          </w:p>
        </w:tc>
        <w:tc>
          <w:tcPr>
            <w:tcW w:w="4253" w:type="dxa"/>
          </w:tcPr>
          <w:p w14:paraId="218A5FF8" w14:textId="77777777" w:rsidR="00315764" w:rsidRDefault="00315764">
            <w:pPr>
              <w:jc w:val="both"/>
              <w:rPr>
                <w:ins w:id="29" w:author="Paul Downing" w:date="2023-07-25T09:53:00Z"/>
                <w:rFonts w:ascii="Arial" w:hAnsi="Arial"/>
                <w:b/>
                <w:sz w:val="20"/>
              </w:rPr>
            </w:pPr>
          </w:p>
          <w:p w14:paraId="2FE8B0A4" w14:textId="77777777" w:rsidR="0009055E" w:rsidRDefault="0009055E">
            <w:pPr>
              <w:jc w:val="both"/>
              <w:rPr>
                <w:ins w:id="30" w:author="Paul Downing" w:date="2023-07-25T09:55:00Z"/>
                <w:rFonts w:ascii="Arial" w:hAnsi="Arial"/>
                <w:b/>
                <w:sz w:val="20"/>
              </w:rPr>
            </w:pPr>
            <w:ins w:id="31" w:author="Paul Downing" w:date="2023-07-25T09:53:00Z">
              <w:r>
                <w:rPr>
                  <w:rFonts w:ascii="Arial" w:hAnsi="Arial"/>
                  <w:b/>
                  <w:sz w:val="20"/>
                </w:rPr>
                <w:t>There are several minor water discharge incidents dating back to 2003 with minor impact. However the majority of these do not appear to b</w:t>
              </w:r>
            </w:ins>
            <w:ins w:id="32" w:author="Paul Downing" w:date="2023-07-25T09:54:00Z">
              <w:r>
                <w:rPr>
                  <w:rFonts w:ascii="Arial" w:hAnsi="Arial"/>
                  <w:b/>
                  <w:sz w:val="20"/>
                </w:rPr>
                <w:t xml:space="preserve">e from the NDC site but neighbouring industrial premises. There was one significant </w:t>
              </w:r>
            </w:ins>
            <w:ins w:id="33" w:author="Paul Downing" w:date="2023-07-25T09:55:00Z">
              <w:r>
                <w:rPr>
                  <w:rFonts w:ascii="Arial" w:hAnsi="Arial"/>
                  <w:b/>
                  <w:sz w:val="20"/>
                </w:rPr>
                <w:t xml:space="preserve">impact incident in 2022 but this was 200m W of the site and unlikely to be from NDC activities. </w:t>
              </w:r>
            </w:ins>
          </w:p>
          <w:p w14:paraId="68C648BB" w14:textId="77777777" w:rsidR="00611474" w:rsidRDefault="00611474">
            <w:pPr>
              <w:jc w:val="both"/>
              <w:rPr>
                <w:ins w:id="34" w:author="Paul Downing" w:date="2023-07-25T09:55:00Z"/>
                <w:rFonts w:ascii="Arial" w:hAnsi="Arial"/>
                <w:b/>
                <w:sz w:val="20"/>
              </w:rPr>
            </w:pPr>
          </w:p>
          <w:p w14:paraId="5FFFDAC6" w14:textId="77777777" w:rsidR="00611474" w:rsidRDefault="00611474">
            <w:pPr>
              <w:jc w:val="both"/>
              <w:rPr>
                <w:ins w:id="35" w:author="Paul Downing" w:date="2023-07-25T09:55:00Z"/>
                <w:rFonts w:ascii="Arial" w:hAnsi="Arial"/>
                <w:b/>
                <w:sz w:val="20"/>
              </w:rPr>
            </w:pPr>
          </w:p>
          <w:p w14:paraId="39804BC3" w14:textId="77777777" w:rsidR="00611474" w:rsidRDefault="00611474">
            <w:pPr>
              <w:jc w:val="both"/>
              <w:rPr>
                <w:ins w:id="36" w:author="Paul Downing" w:date="2023-07-25T09:55:00Z"/>
                <w:rFonts w:ascii="Arial" w:hAnsi="Arial"/>
                <w:b/>
                <w:sz w:val="20"/>
              </w:rPr>
            </w:pPr>
          </w:p>
          <w:p w14:paraId="2C4C513B" w14:textId="7B8A18F8" w:rsidR="00611474" w:rsidRDefault="00611474">
            <w:pPr>
              <w:jc w:val="both"/>
              <w:rPr>
                <w:rFonts w:ascii="Arial" w:hAnsi="Arial"/>
                <w:b/>
                <w:sz w:val="20"/>
              </w:rPr>
            </w:pPr>
          </w:p>
        </w:tc>
      </w:tr>
      <w:tr w:rsidR="00A50C31" w14:paraId="7F02ADF9" w14:textId="77777777">
        <w:tc>
          <w:tcPr>
            <w:tcW w:w="4394" w:type="dxa"/>
            <w:gridSpan w:val="2"/>
            <w:shd w:val="pct12" w:color="auto" w:fill="FFFFFF"/>
          </w:tcPr>
          <w:p w14:paraId="396D0FCD" w14:textId="77777777" w:rsidR="00A50C31" w:rsidRDefault="00A50C31" w:rsidP="00A50C31">
            <w:pPr>
              <w:jc w:val="both"/>
              <w:rPr>
                <w:rFonts w:ascii="Arial" w:hAnsi="Arial"/>
                <w:sz w:val="20"/>
              </w:rPr>
            </w:pPr>
            <w:r>
              <w:rPr>
                <w:rFonts w:ascii="Arial" w:hAnsi="Arial"/>
                <w:sz w:val="20"/>
              </w:rPr>
              <w:lastRenderedPageBreak/>
              <w:t>Evidence of historic contamination, for example, historical site investigation, assessment, remediation and verification reports (where available)</w:t>
            </w:r>
          </w:p>
          <w:p w14:paraId="2803F55B" w14:textId="77777777" w:rsidR="00A50C31" w:rsidRDefault="00A50C31">
            <w:pPr>
              <w:jc w:val="both"/>
              <w:rPr>
                <w:rFonts w:ascii="Arial" w:hAnsi="Arial"/>
                <w:sz w:val="20"/>
              </w:rPr>
            </w:pPr>
          </w:p>
        </w:tc>
        <w:tc>
          <w:tcPr>
            <w:tcW w:w="4253" w:type="dxa"/>
          </w:tcPr>
          <w:p w14:paraId="3AE85B48" w14:textId="77777777" w:rsidR="00A50C31" w:rsidRDefault="00A50C31">
            <w:pPr>
              <w:jc w:val="both"/>
              <w:rPr>
                <w:rFonts w:ascii="Arial" w:hAnsi="Arial"/>
                <w:b/>
                <w:sz w:val="20"/>
              </w:rPr>
            </w:pPr>
          </w:p>
        </w:tc>
      </w:tr>
      <w:tr w:rsidR="00A50C31" w14:paraId="611B160C" w14:textId="77777777">
        <w:tc>
          <w:tcPr>
            <w:tcW w:w="4394" w:type="dxa"/>
            <w:gridSpan w:val="2"/>
            <w:shd w:val="pct12" w:color="auto" w:fill="FFFFFF"/>
          </w:tcPr>
          <w:p w14:paraId="24D91AFA" w14:textId="77777777" w:rsidR="00A50C31" w:rsidRDefault="00A50C31" w:rsidP="00A50C31">
            <w:pPr>
              <w:jc w:val="both"/>
              <w:rPr>
                <w:rFonts w:ascii="Arial" w:hAnsi="Arial"/>
                <w:sz w:val="20"/>
              </w:rPr>
            </w:pPr>
            <w:r>
              <w:rPr>
                <w:rFonts w:ascii="Arial" w:hAnsi="Arial"/>
                <w:sz w:val="20"/>
              </w:rPr>
              <w:t>Baseline soil and groundwater reference data</w:t>
            </w:r>
          </w:p>
          <w:p w14:paraId="37ECA37D" w14:textId="77777777" w:rsidR="00A50C31" w:rsidRDefault="00A50C31">
            <w:pPr>
              <w:jc w:val="both"/>
              <w:rPr>
                <w:rFonts w:ascii="Arial" w:hAnsi="Arial"/>
                <w:sz w:val="20"/>
              </w:rPr>
            </w:pPr>
          </w:p>
        </w:tc>
        <w:tc>
          <w:tcPr>
            <w:tcW w:w="4253" w:type="dxa"/>
          </w:tcPr>
          <w:p w14:paraId="0C48D4DF" w14:textId="77777777" w:rsidR="00A50C31" w:rsidRDefault="00A50C31">
            <w:pPr>
              <w:jc w:val="both"/>
              <w:rPr>
                <w:rFonts w:ascii="Arial" w:hAnsi="Arial"/>
                <w:b/>
                <w:sz w:val="20"/>
              </w:rPr>
            </w:pPr>
          </w:p>
        </w:tc>
      </w:tr>
      <w:tr w:rsidR="00A50C31" w14:paraId="48247380" w14:textId="77777777" w:rsidTr="001D4DE6">
        <w:tc>
          <w:tcPr>
            <w:tcW w:w="1702" w:type="dxa"/>
            <w:shd w:val="pct12" w:color="auto" w:fill="FFFFFF"/>
          </w:tcPr>
          <w:p w14:paraId="6729BC8C" w14:textId="77777777" w:rsidR="00A50C31" w:rsidRDefault="001D4DE6" w:rsidP="00A50C31">
            <w:pPr>
              <w:jc w:val="both"/>
              <w:rPr>
                <w:rFonts w:ascii="Arial" w:hAnsi="Arial"/>
                <w:sz w:val="20"/>
              </w:rPr>
            </w:pPr>
            <w:r>
              <w:rPr>
                <w:rFonts w:ascii="Arial" w:hAnsi="Arial"/>
                <w:b/>
                <w:sz w:val="20"/>
              </w:rPr>
              <w:t>Supporting information</w:t>
            </w:r>
          </w:p>
        </w:tc>
        <w:tc>
          <w:tcPr>
            <w:tcW w:w="6945" w:type="dxa"/>
            <w:gridSpan w:val="2"/>
          </w:tcPr>
          <w:p w14:paraId="4733402B" w14:textId="77777777"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14:paraId="14318E63" w14:textId="77777777" w:rsidR="001D4DE6" w:rsidRDefault="001D4DE6" w:rsidP="001D4DE6">
            <w:pPr>
              <w:numPr>
                <w:ilvl w:val="0"/>
                <w:numId w:val="18"/>
              </w:numPr>
              <w:jc w:val="both"/>
              <w:rPr>
                <w:rFonts w:ascii="Arial" w:hAnsi="Arial"/>
                <w:sz w:val="20"/>
              </w:rPr>
            </w:pPr>
            <w:r>
              <w:rPr>
                <w:rFonts w:ascii="Arial" w:hAnsi="Arial"/>
                <w:sz w:val="20"/>
              </w:rPr>
              <w:t>Historical Ordnance Survey plans</w:t>
            </w:r>
          </w:p>
          <w:p w14:paraId="4C301A7F" w14:textId="77777777" w:rsidR="001D4DE6" w:rsidRDefault="001D4DE6" w:rsidP="001D4DE6">
            <w:pPr>
              <w:numPr>
                <w:ilvl w:val="0"/>
                <w:numId w:val="18"/>
              </w:numPr>
              <w:jc w:val="both"/>
              <w:rPr>
                <w:rFonts w:ascii="Arial" w:hAnsi="Arial"/>
                <w:sz w:val="20"/>
              </w:rPr>
            </w:pPr>
            <w:r>
              <w:rPr>
                <w:rFonts w:ascii="Arial" w:hAnsi="Arial"/>
                <w:sz w:val="20"/>
              </w:rPr>
              <w:t>Site reconnaissance</w:t>
            </w:r>
          </w:p>
          <w:p w14:paraId="6C754C41" w14:textId="77777777"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14:paraId="6AFB5CCF" w14:textId="77777777"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14:paraId="396FCA8B" w14:textId="77777777" w:rsidR="00910852" w:rsidRDefault="00910852"/>
    <w:p w14:paraId="10BA168F"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10B4129D" w14:textId="77777777">
        <w:trPr>
          <w:cantSplit/>
        </w:trPr>
        <w:tc>
          <w:tcPr>
            <w:tcW w:w="8647" w:type="dxa"/>
            <w:gridSpan w:val="2"/>
            <w:shd w:val="pct12" w:color="auto" w:fill="FFFFFF"/>
          </w:tcPr>
          <w:p w14:paraId="4E001A2E" w14:textId="77777777" w:rsidR="00315764" w:rsidRDefault="00315764">
            <w:pPr>
              <w:pStyle w:val="BodyText3"/>
              <w:jc w:val="both"/>
            </w:pPr>
          </w:p>
          <w:p w14:paraId="74F93352" w14:textId="77777777" w:rsidR="00315764" w:rsidRDefault="00FC32F5">
            <w:pPr>
              <w:pStyle w:val="BodyText3"/>
              <w:jc w:val="both"/>
              <w:rPr>
                <w:b/>
                <w:sz w:val="24"/>
              </w:rPr>
            </w:pPr>
            <w:r>
              <w:rPr>
                <w:b/>
                <w:sz w:val="24"/>
              </w:rPr>
              <w:t>3</w:t>
            </w:r>
            <w:r w:rsidR="00315764">
              <w:rPr>
                <w:b/>
                <w:sz w:val="24"/>
              </w:rPr>
              <w:t>.0 Permitted activities</w:t>
            </w:r>
          </w:p>
          <w:p w14:paraId="1732BE1D" w14:textId="77777777" w:rsidR="00315764" w:rsidRDefault="00315764">
            <w:pPr>
              <w:pStyle w:val="BodyText3"/>
              <w:jc w:val="both"/>
            </w:pPr>
          </w:p>
        </w:tc>
      </w:tr>
      <w:tr w:rsidR="00315764" w14:paraId="757CF319" w14:textId="77777777">
        <w:tc>
          <w:tcPr>
            <w:tcW w:w="4394" w:type="dxa"/>
            <w:shd w:val="pct12" w:color="auto" w:fill="FFFFFF"/>
          </w:tcPr>
          <w:p w14:paraId="673ACDBA" w14:textId="77777777" w:rsidR="00315764" w:rsidRDefault="00315764">
            <w:pPr>
              <w:pStyle w:val="BodyText3"/>
              <w:jc w:val="both"/>
            </w:pPr>
            <w:r>
              <w:t xml:space="preserve">Permitted activities </w:t>
            </w:r>
          </w:p>
          <w:p w14:paraId="55F3375B" w14:textId="77777777" w:rsidR="00315764" w:rsidRDefault="00315764">
            <w:pPr>
              <w:pStyle w:val="BodyText3"/>
              <w:jc w:val="both"/>
            </w:pPr>
          </w:p>
        </w:tc>
        <w:tc>
          <w:tcPr>
            <w:tcW w:w="4253" w:type="dxa"/>
          </w:tcPr>
          <w:p w14:paraId="6E9F6F47" w14:textId="4D6E7856" w:rsidR="00315764" w:rsidRDefault="00611474">
            <w:pPr>
              <w:pStyle w:val="BodyText3"/>
              <w:jc w:val="both"/>
            </w:pPr>
            <w:ins w:id="37" w:author="Paul Downing" w:date="2023-07-25T09:56:00Z">
              <w:r>
                <w:t xml:space="preserve">Storage, heat treatment and extrusion of </w:t>
              </w:r>
              <w:proofErr w:type="spellStart"/>
              <w:r>
                <w:t>plactics</w:t>
              </w:r>
              <w:proofErr w:type="spellEnd"/>
              <w:r>
                <w:t>.</w:t>
              </w:r>
            </w:ins>
          </w:p>
        </w:tc>
      </w:tr>
      <w:tr w:rsidR="00315764" w14:paraId="330188CA" w14:textId="77777777">
        <w:tc>
          <w:tcPr>
            <w:tcW w:w="4394" w:type="dxa"/>
            <w:shd w:val="pct12" w:color="auto" w:fill="FFFFFF"/>
          </w:tcPr>
          <w:p w14:paraId="5586ED1C" w14:textId="77777777" w:rsidR="00315764" w:rsidRDefault="00315764">
            <w:pPr>
              <w:pStyle w:val="BodyText3"/>
              <w:jc w:val="both"/>
            </w:pPr>
            <w:r>
              <w:t>Non-permitted activities undertaken</w:t>
            </w:r>
          </w:p>
          <w:p w14:paraId="34431BB9" w14:textId="77777777" w:rsidR="00315764" w:rsidRDefault="00315764">
            <w:pPr>
              <w:pStyle w:val="BodyText3"/>
              <w:jc w:val="both"/>
            </w:pPr>
          </w:p>
        </w:tc>
        <w:tc>
          <w:tcPr>
            <w:tcW w:w="4253" w:type="dxa"/>
          </w:tcPr>
          <w:p w14:paraId="0D8B45CD" w14:textId="1196A6AA" w:rsidR="00315764" w:rsidRDefault="00611474">
            <w:pPr>
              <w:pStyle w:val="BodyText3"/>
              <w:jc w:val="both"/>
            </w:pPr>
            <w:ins w:id="38" w:author="Paul Downing" w:date="2023-07-25T09:56:00Z">
              <w:r>
                <w:t>none</w:t>
              </w:r>
            </w:ins>
          </w:p>
        </w:tc>
      </w:tr>
      <w:tr w:rsidR="00794DBD" w14:paraId="1EBC638F" w14:textId="77777777">
        <w:tc>
          <w:tcPr>
            <w:tcW w:w="4394" w:type="dxa"/>
            <w:shd w:val="pct12" w:color="auto" w:fill="FFFFFF"/>
          </w:tcPr>
          <w:p w14:paraId="5CE97384" w14:textId="77777777" w:rsidR="00794DBD" w:rsidRDefault="00794DBD">
            <w:pPr>
              <w:pStyle w:val="BodyText3"/>
              <w:jc w:val="both"/>
            </w:pPr>
            <w:r>
              <w:t>Document references for:</w:t>
            </w:r>
          </w:p>
          <w:p w14:paraId="03016965" w14:textId="77777777" w:rsidR="00794DBD" w:rsidRDefault="00794DBD">
            <w:pPr>
              <w:pStyle w:val="BodyText3"/>
              <w:jc w:val="both"/>
            </w:pPr>
          </w:p>
          <w:p w14:paraId="68350462"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54F60263" w14:textId="77777777" w:rsidR="00794DBD" w:rsidRDefault="00794DBD" w:rsidP="00794DBD">
            <w:pPr>
              <w:pStyle w:val="BodyText3"/>
              <w:numPr>
                <w:ilvl w:val="0"/>
                <w:numId w:val="19"/>
              </w:numPr>
              <w:jc w:val="both"/>
            </w:pPr>
            <w:r>
              <w:t>environmental risk assessment</w:t>
            </w:r>
            <w:r w:rsidR="00A85F6E">
              <w:t>.</w:t>
            </w:r>
          </w:p>
          <w:p w14:paraId="7CC67830" w14:textId="77777777" w:rsidR="00794DBD" w:rsidRDefault="00794DBD">
            <w:pPr>
              <w:pStyle w:val="BodyText3"/>
              <w:jc w:val="both"/>
            </w:pPr>
          </w:p>
          <w:p w14:paraId="64FDBCAD" w14:textId="77777777" w:rsidR="00794DBD" w:rsidRDefault="00794DBD">
            <w:pPr>
              <w:pStyle w:val="BodyText3"/>
              <w:jc w:val="both"/>
            </w:pPr>
          </w:p>
        </w:tc>
        <w:tc>
          <w:tcPr>
            <w:tcW w:w="4253" w:type="dxa"/>
          </w:tcPr>
          <w:p w14:paraId="66E5F1E6" w14:textId="77777777" w:rsidR="00794DBD" w:rsidRDefault="00611474">
            <w:pPr>
              <w:pStyle w:val="BodyText3"/>
              <w:jc w:val="both"/>
              <w:rPr>
                <w:ins w:id="39" w:author="Paul Downing" w:date="2023-07-25T09:56:00Z"/>
              </w:rPr>
            </w:pPr>
            <w:ins w:id="40" w:author="Paul Downing" w:date="2023-07-25T09:56:00Z">
              <w:r>
                <w:t>Site plan</w:t>
              </w:r>
            </w:ins>
          </w:p>
          <w:p w14:paraId="753C209F" w14:textId="5CF8422C" w:rsidR="00611474" w:rsidRDefault="00611474">
            <w:pPr>
              <w:pStyle w:val="BodyText3"/>
              <w:jc w:val="both"/>
            </w:pPr>
            <w:ins w:id="41" w:author="Paul Downing" w:date="2023-07-25T09:56:00Z">
              <w:r>
                <w:t>Location plan</w:t>
              </w:r>
            </w:ins>
          </w:p>
        </w:tc>
      </w:tr>
    </w:tbl>
    <w:p w14:paraId="3C4418BA" w14:textId="77777777" w:rsidR="00437BE6" w:rsidRDefault="00437BE6" w:rsidP="00437BE6">
      <w:pPr>
        <w:pStyle w:val="AgencyStdParagraph"/>
      </w:pPr>
    </w:p>
    <w:p w14:paraId="1B755EC1" w14:textId="77777777" w:rsidR="00016426" w:rsidRDefault="00016426" w:rsidP="00016426">
      <w:pPr>
        <w:jc w:val="both"/>
        <w:rPr>
          <w:rFonts w:ascii="Arial" w:hAnsi="Arial"/>
          <w:b/>
          <w:sz w:val="20"/>
        </w:rPr>
      </w:pPr>
      <w:r>
        <w:rPr>
          <w:rFonts w:ascii="Arial" w:hAnsi="Arial"/>
          <w:b/>
          <w:sz w:val="20"/>
        </w:rPr>
        <w:t>Note:</w:t>
      </w:r>
    </w:p>
    <w:p w14:paraId="00C0DB06" w14:textId="77777777" w:rsidR="00016426" w:rsidRDefault="00016426" w:rsidP="00D24090">
      <w:pPr>
        <w:jc w:val="both"/>
        <w:rPr>
          <w:rFonts w:ascii="Arial" w:hAnsi="Arial"/>
          <w:sz w:val="20"/>
        </w:rPr>
      </w:pPr>
    </w:p>
    <w:p w14:paraId="019F1E8B"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5063782A" w14:textId="77777777" w:rsidR="00D24090" w:rsidRDefault="00D24090" w:rsidP="00D24090">
      <w:pPr>
        <w:jc w:val="both"/>
        <w:rPr>
          <w:rFonts w:ascii="Arial" w:hAnsi="Arial"/>
          <w:sz w:val="20"/>
        </w:rPr>
      </w:pPr>
    </w:p>
    <w:p w14:paraId="1305B50B"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5CFF20B0" w14:textId="77777777" w:rsidR="00D24090" w:rsidRPr="008101DD" w:rsidRDefault="00D24090" w:rsidP="00D24090">
      <w:pPr>
        <w:jc w:val="both"/>
        <w:rPr>
          <w:rFonts w:ascii="Arial" w:hAnsi="Arial"/>
          <w:sz w:val="20"/>
        </w:rPr>
      </w:pPr>
    </w:p>
    <w:p w14:paraId="4295FAE5"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0EC6FFCE" w14:textId="77777777" w:rsidR="00D24090" w:rsidRDefault="00D24090" w:rsidP="00D24090">
      <w:pPr>
        <w:jc w:val="both"/>
        <w:rPr>
          <w:rFonts w:ascii="Arial" w:hAnsi="Arial"/>
          <w:sz w:val="20"/>
        </w:rPr>
      </w:pPr>
    </w:p>
    <w:p w14:paraId="035048CC"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3A056E1C" w14:textId="77777777" w:rsidR="00315764" w:rsidRDefault="00315764">
      <w:pPr>
        <w:pStyle w:val="AgencyStdParagraph"/>
      </w:pPr>
    </w:p>
    <w:p w14:paraId="7D5E0442" w14:textId="77777777" w:rsidR="00FC32F5" w:rsidRDefault="00FC32F5">
      <w:pPr>
        <w:pStyle w:val="AgencyStdParagraph"/>
      </w:pPr>
    </w:p>
    <w:p w14:paraId="1AD651E3"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2B103953" w14:textId="77777777" w:rsidR="00315764" w:rsidRDefault="00315764">
      <w:pPr>
        <w:pStyle w:val="AgencyStdParagraph"/>
      </w:pPr>
    </w:p>
    <w:p w14:paraId="2873E00C"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4FE4490C" w14:textId="77777777">
        <w:trPr>
          <w:cantSplit/>
        </w:trPr>
        <w:tc>
          <w:tcPr>
            <w:tcW w:w="8647" w:type="dxa"/>
            <w:gridSpan w:val="3"/>
            <w:shd w:val="pct12" w:color="auto" w:fill="FFFFFF"/>
          </w:tcPr>
          <w:p w14:paraId="0066FD5C" w14:textId="77777777" w:rsidR="00315764" w:rsidRDefault="00315764">
            <w:pPr>
              <w:pStyle w:val="AgencyStdParagraph"/>
            </w:pPr>
          </w:p>
          <w:p w14:paraId="0A127377"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00E442D3" w14:textId="77777777" w:rsidR="00315764" w:rsidRDefault="00315764">
            <w:pPr>
              <w:pStyle w:val="AgencyStdParagraph"/>
            </w:pPr>
          </w:p>
        </w:tc>
      </w:tr>
      <w:tr w:rsidR="00315764" w14:paraId="215DBB7F" w14:textId="77777777">
        <w:tc>
          <w:tcPr>
            <w:tcW w:w="4496" w:type="dxa"/>
            <w:gridSpan w:val="2"/>
            <w:shd w:val="pct12" w:color="auto" w:fill="FFFFFF"/>
          </w:tcPr>
          <w:p w14:paraId="03D328FC" w14:textId="77777777" w:rsidR="00315764" w:rsidRDefault="00315764">
            <w:pPr>
              <w:pStyle w:val="AgencyStdParagraph"/>
            </w:pPr>
          </w:p>
          <w:p w14:paraId="56D7F881" w14:textId="77777777" w:rsidR="00315764" w:rsidRDefault="00315764">
            <w:pPr>
              <w:pStyle w:val="AgencyStdParagraph"/>
            </w:pPr>
            <w:r>
              <w:t xml:space="preserve">Have there been any changes to the </w:t>
            </w:r>
            <w:r w:rsidR="00916C0A">
              <w:t>activity</w:t>
            </w:r>
            <w:r>
              <w:t xml:space="preserve"> boundary?</w:t>
            </w:r>
          </w:p>
          <w:p w14:paraId="3665461B" w14:textId="77777777" w:rsidR="00315764" w:rsidRDefault="00315764">
            <w:pPr>
              <w:pStyle w:val="AgencyStdParagraph"/>
            </w:pPr>
          </w:p>
        </w:tc>
        <w:tc>
          <w:tcPr>
            <w:tcW w:w="4151" w:type="dxa"/>
          </w:tcPr>
          <w:p w14:paraId="663F3A18" w14:textId="77777777" w:rsidR="00315764" w:rsidRDefault="00315764">
            <w:pPr>
              <w:pStyle w:val="AgencyStdParagraph"/>
              <w:rPr>
                <w:b w:val="0"/>
              </w:rPr>
            </w:pPr>
          </w:p>
          <w:p w14:paraId="22A4A514"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656A56C3" w14:textId="77777777">
        <w:tc>
          <w:tcPr>
            <w:tcW w:w="4496" w:type="dxa"/>
            <w:gridSpan w:val="2"/>
            <w:shd w:val="pct12" w:color="auto" w:fill="FFFFFF"/>
          </w:tcPr>
          <w:p w14:paraId="23EEB8B3" w14:textId="77777777" w:rsidR="00315764" w:rsidRDefault="00315764">
            <w:pPr>
              <w:pStyle w:val="AgencyStdParagraph"/>
            </w:pPr>
          </w:p>
          <w:p w14:paraId="18308266" w14:textId="77777777" w:rsidR="00315764" w:rsidRDefault="00315764">
            <w:pPr>
              <w:pStyle w:val="AgencyStdParagraph"/>
            </w:pPr>
            <w:r>
              <w:t>Have there been any changes to the permitted activities?</w:t>
            </w:r>
          </w:p>
          <w:p w14:paraId="18072E97" w14:textId="77777777" w:rsidR="00315764" w:rsidRDefault="00315764">
            <w:pPr>
              <w:pStyle w:val="AgencyStdParagraph"/>
            </w:pPr>
          </w:p>
        </w:tc>
        <w:tc>
          <w:tcPr>
            <w:tcW w:w="4151" w:type="dxa"/>
          </w:tcPr>
          <w:p w14:paraId="66931EC9" w14:textId="77777777" w:rsidR="00315764" w:rsidRDefault="00315764">
            <w:pPr>
              <w:pStyle w:val="AgencyStdParagraph"/>
              <w:rPr>
                <w:b w:val="0"/>
              </w:rPr>
            </w:pPr>
          </w:p>
          <w:p w14:paraId="3510ED3F"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5EDA0AB0" w14:textId="77777777">
        <w:tc>
          <w:tcPr>
            <w:tcW w:w="4496" w:type="dxa"/>
            <w:gridSpan w:val="2"/>
            <w:shd w:val="pct12" w:color="auto" w:fill="FFFFFF"/>
          </w:tcPr>
          <w:p w14:paraId="3B8F5E9E" w14:textId="77777777" w:rsidR="00315764" w:rsidRDefault="00315764">
            <w:pPr>
              <w:pStyle w:val="AgencyStdParagraph"/>
            </w:pPr>
          </w:p>
          <w:p w14:paraId="062D9CD5"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1EE64B28" w14:textId="77777777" w:rsidR="00315764" w:rsidRDefault="00315764">
            <w:pPr>
              <w:pStyle w:val="AgencyStdParagraph"/>
            </w:pPr>
          </w:p>
        </w:tc>
        <w:tc>
          <w:tcPr>
            <w:tcW w:w="4151" w:type="dxa"/>
          </w:tcPr>
          <w:p w14:paraId="03DE04B8" w14:textId="77777777" w:rsidR="00315764" w:rsidRDefault="00315764">
            <w:pPr>
              <w:pStyle w:val="AgencyStdParagraph"/>
              <w:rPr>
                <w:b w:val="0"/>
              </w:rPr>
            </w:pPr>
          </w:p>
          <w:p w14:paraId="7767A962"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189F3759" w14:textId="77777777">
        <w:tc>
          <w:tcPr>
            <w:tcW w:w="1701" w:type="dxa"/>
            <w:shd w:val="pct12" w:color="auto" w:fill="FFFFFF"/>
          </w:tcPr>
          <w:p w14:paraId="6DD8E5F7" w14:textId="77777777" w:rsidR="00315764" w:rsidRDefault="00923FB8">
            <w:pPr>
              <w:pStyle w:val="AgencyStdParagraph"/>
            </w:pPr>
            <w:r>
              <w:t>Checklist of s</w:t>
            </w:r>
            <w:r w:rsidR="005C6927">
              <w:t>upporting i</w:t>
            </w:r>
            <w:r w:rsidR="00315764">
              <w:t>nformation</w:t>
            </w:r>
          </w:p>
        </w:tc>
        <w:tc>
          <w:tcPr>
            <w:tcW w:w="6946" w:type="dxa"/>
            <w:gridSpan w:val="2"/>
          </w:tcPr>
          <w:p w14:paraId="34FB2161" w14:textId="77777777" w:rsidR="00315764" w:rsidRDefault="00315764">
            <w:pPr>
              <w:pStyle w:val="AgencyStdParagraph"/>
              <w:numPr>
                <w:ilvl w:val="0"/>
                <w:numId w:val="8"/>
              </w:numPr>
              <w:rPr>
                <w:b w:val="0"/>
              </w:rPr>
            </w:pPr>
            <w:r>
              <w:rPr>
                <w:b w:val="0"/>
              </w:rPr>
              <w:t>Plan showing any changes to the boundary (where relevant)</w:t>
            </w:r>
          </w:p>
          <w:p w14:paraId="213C4841" w14:textId="77777777" w:rsidR="00315764" w:rsidRDefault="00315764">
            <w:pPr>
              <w:pStyle w:val="AgencyStdParagraph"/>
              <w:numPr>
                <w:ilvl w:val="0"/>
                <w:numId w:val="8"/>
              </w:numPr>
              <w:rPr>
                <w:b w:val="0"/>
              </w:rPr>
            </w:pPr>
            <w:r>
              <w:rPr>
                <w:b w:val="0"/>
              </w:rPr>
              <w:t>Description of the changes to the permitted activities (where relevant)</w:t>
            </w:r>
          </w:p>
          <w:p w14:paraId="20AC9A11" w14:textId="77777777" w:rsidR="00315764" w:rsidRDefault="00315764">
            <w:pPr>
              <w:pStyle w:val="AgencyStdParagraph"/>
              <w:numPr>
                <w:ilvl w:val="0"/>
                <w:numId w:val="8"/>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2F1B1B83" w14:textId="77777777" w:rsidR="00315764" w:rsidRDefault="00315764">
      <w:pPr>
        <w:pStyle w:val="AgencyStdParagraph"/>
      </w:pPr>
    </w:p>
    <w:p w14:paraId="3DFB43B0"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5A57D3D" w14:textId="77777777">
        <w:trPr>
          <w:cantSplit/>
        </w:trPr>
        <w:tc>
          <w:tcPr>
            <w:tcW w:w="8647" w:type="dxa"/>
            <w:gridSpan w:val="2"/>
            <w:shd w:val="pct12" w:color="auto" w:fill="FFFFFF"/>
          </w:tcPr>
          <w:p w14:paraId="6B607B45" w14:textId="77777777" w:rsidR="00315764" w:rsidRDefault="00315764">
            <w:pPr>
              <w:pStyle w:val="AgencyStdParagraph"/>
            </w:pPr>
          </w:p>
          <w:p w14:paraId="6F65F914" w14:textId="77777777" w:rsidR="00315764" w:rsidRDefault="00437BE6">
            <w:pPr>
              <w:pStyle w:val="AgencyStdParagraph"/>
              <w:rPr>
                <w:sz w:val="24"/>
              </w:rPr>
            </w:pPr>
            <w:r>
              <w:rPr>
                <w:sz w:val="24"/>
              </w:rPr>
              <w:t>5</w:t>
            </w:r>
            <w:r w:rsidR="00315764">
              <w:rPr>
                <w:sz w:val="24"/>
              </w:rPr>
              <w:t>.0  Measures taken to protect land</w:t>
            </w:r>
          </w:p>
          <w:p w14:paraId="36116D93" w14:textId="77777777" w:rsidR="00315764" w:rsidRDefault="00315764">
            <w:pPr>
              <w:pStyle w:val="AgencyStdParagraph"/>
            </w:pPr>
          </w:p>
        </w:tc>
      </w:tr>
      <w:tr w:rsidR="00315764" w14:paraId="607DB413" w14:textId="77777777">
        <w:trPr>
          <w:cantSplit/>
        </w:trPr>
        <w:tc>
          <w:tcPr>
            <w:tcW w:w="8647" w:type="dxa"/>
            <w:gridSpan w:val="2"/>
          </w:tcPr>
          <w:p w14:paraId="48C26906" w14:textId="77777777" w:rsidR="00315764" w:rsidRDefault="00315764">
            <w:pPr>
              <w:pStyle w:val="AgencyStdParagraph"/>
            </w:pPr>
          </w:p>
          <w:p w14:paraId="6543D92E"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76EF96EB" w14:textId="77777777" w:rsidR="00315764" w:rsidRDefault="00315764">
            <w:pPr>
              <w:pStyle w:val="AgencyStdParagraph"/>
            </w:pPr>
          </w:p>
        </w:tc>
      </w:tr>
      <w:tr w:rsidR="00315764" w14:paraId="3D9F2D88" w14:textId="77777777">
        <w:tc>
          <w:tcPr>
            <w:tcW w:w="1701" w:type="dxa"/>
            <w:shd w:val="pct12" w:color="auto" w:fill="FFFFFF"/>
          </w:tcPr>
          <w:p w14:paraId="51721CBC" w14:textId="77777777" w:rsidR="00315764" w:rsidRDefault="007D7313">
            <w:pPr>
              <w:pStyle w:val="AgencyStdParagraph"/>
            </w:pPr>
            <w:r>
              <w:t>Checklist of s</w:t>
            </w:r>
            <w:r w:rsidR="005C6927">
              <w:t>upporting i</w:t>
            </w:r>
            <w:r w:rsidR="00315764">
              <w:t>nformation</w:t>
            </w:r>
          </w:p>
        </w:tc>
        <w:tc>
          <w:tcPr>
            <w:tcW w:w="6946" w:type="dxa"/>
          </w:tcPr>
          <w:p w14:paraId="21C53E5A" w14:textId="77777777" w:rsidR="00315764" w:rsidRDefault="00315764">
            <w:pPr>
              <w:pStyle w:val="AgencyStdParagraph"/>
              <w:numPr>
                <w:ilvl w:val="0"/>
                <w:numId w:val="9"/>
              </w:numPr>
              <w:rPr>
                <w:b w:val="0"/>
              </w:rPr>
            </w:pPr>
            <w:r>
              <w:rPr>
                <w:b w:val="0"/>
              </w:rPr>
              <w:t>Inspection records and summary of findings of inspections for all pollution prevention measures</w:t>
            </w:r>
          </w:p>
          <w:p w14:paraId="26F5C54F" w14:textId="77777777" w:rsidR="00315764" w:rsidRDefault="00315764">
            <w:pPr>
              <w:pStyle w:val="AgencyStdParagraph"/>
              <w:numPr>
                <w:ilvl w:val="0"/>
                <w:numId w:val="9"/>
              </w:numPr>
            </w:pPr>
            <w:r>
              <w:rPr>
                <w:b w:val="0"/>
              </w:rPr>
              <w:t>Records of maintenance, repair and replacement of pollution prevention measures</w:t>
            </w:r>
          </w:p>
        </w:tc>
      </w:tr>
    </w:tbl>
    <w:p w14:paraId="1EA29F56" w14:textId="77777777" w:rsidR="00315764" w:rsidRDefault="00315764">
      <w:pPr>
        <w:pStyle w:val="AgencyStdParagraph"/>
      </w:pPr>
    </w:p>
    <w:p w14:paraId="5FC7736B"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3BAE30F2" w14:textId="77777777">
        <w:trPr>
          <w:cantSplit/>
        </w:trPr>
        <w:tc>
          <w:tcPr>
            <w:tcW w:w="8647" w:type="dxa"/>
            <w:gridSpan w:val="2"/>
            <w:shd w:val="pct12" w:color="auto" w:fill="FFFFFF"/>
          </w:tcPr>
          <w:p w14:paraId="01A3AD29" w14:textId="77777777" w:rsidR="00315764" w:rsidRDefault="00315764">
            <w:pPr>
              <w:pStyle w:val="AgencyStdParagraph"/>
            </w:pPr>
          </w:p>
          <w:p w14:paraId="7F36B6D6"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711131BE" w14:textId="77777777" w:rsidR="00315764" w:rsidRDefault="00315764">
            <w:pPr>
              <w:pStyle w:val="AgencyStdParagraph"/>
            </w:pPr>
          </w:p>
        </w:tc>
      </w:tr>
      <w:tr w:rsidR="00315764" w14:paraId="74FA5D74" w14:textId="77777777">
        <w:trPr>
          <w:cantSplit/>
        </w:trPr>
        <w:tc>
          <w:tcPr>
            <w:tcW w:w="8647" w:type="dxa"/>
            <w:gridSpan w:val="2"/>
          </w:tcPr>
          <w:p w14:paraId="2498958C" w14:textId="77777777" w:rsidR="00315764" w:rsidRDefault="00315764">
            <w:pPr>
              <w:pStyle w:val="AgencyStdParagraph"/>
            </w:pPr>
          </w:p>
          <w:p w14:paraId="0CADE957"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06DD5B0B" w14:textId="77777777" w:rsidR="00315764" w:rsidRDefault="00315764">
            <w:pPr>
              <w:pStyle w:val="AgencyStdParagraph"/>
            </w:pPr>
          </w:p>
        </w:tc>
      </w:tr>
      <w:tr w:rsidR="00315764" w14:paraId="24570722" w14:textId="77777777">
        <w:tc>
          <w:tcPr>
            <w:tcW w:w="1701" w:type="dxa"/>
            <w:shd w:val="pct12" w:color="auto" w:fill="FFFFFF"/>
          </w:tcPr>
          <w:p w14:paraId="43E02EA4" w14:textId="77777777" w:rsidR="00315764" w:rsidRDefault="007D7313">
            <w:pPr>
              <w:pStyle w:val="AgencyStdParagraph"/>
            </w:pPr>
            <w:r>
              <w:t>Checklist of s</w:t>
            </w:r>
            <w:r w:rsidR="005C6927">
              <w:t>upporting i</w:t>
            </w:r>
            <w:r w:rsidR="00315764">
              <w:t>nformation</w:t>
            </w:r>
          </w:p>
        </w:tc>
        <w:tc>
          <w:tcPr>
            <w:tcW w:w="6946" w:type="dxa"/>
          </w:tcPr>
          <w:p w14:paraId="0A6A1B07" w14:textId="77777777" w:rsidR="00315764" w:rsidRDefault="00315764">
            <w:pPr>
              <w:pStyle w:val="AgencyStdParagraph"/>
              <w:numPr>
                <w:ilvl w:val="0"/>
                <w:numId w:val="9"/>
              </w:numPr>
              <w:rPr>
                <w:b w:val="0"/>
              </w:rPr>
            </w:pPr>
            <w:r>
              <w:rPr>
                <w:b w:val="0"/>
              </w:rPr>
              <w:t>Records of pollution incidents that may have impacted on land</w:t>
            </w:r>
          </w:p>
          <w:p w14:paraId="239BA008" w14:textId="77777777" w:rsidR="00315764" w:rsidRDefault="00315764">
            <w:pPr>
              <w:pStyle w:val="AgencyStdParagraph"/>
              <w:numPr>
                <w:ilvl w:val="0"/>
                <w:numId w:val="9"/>
              </w:numPr>
            </w:pPr>
            <w:r>
              <w:rPr>
                <w:b w:val="0"/>
              </w:rPr>
              <w:t>Records of their investigation and remediation</w:t>
            </w:r>
          </w:p>
        </w:tc>
      </w:tr>
    </w:tbl>
    <w:p w14:paraId="39B96DFB" w14:textId="77777777" w:rsidR="00315764" w:rsidRDefault="00315764">
      <w:pPr>
        <w:jc w:val="both"/>
        <w:rPr>
          <w:rFonts w:ascii="Arial" w:hAnsi="Arial"/>
          <w:b/>
          <w:sz w:val="20"/>
        </w:rPr>
      </w:pPr>
    </w:p>
    <w:p w14:paraId="19BD0CBA" w14:textId="77777777" w:rsidR="0013205E" w:rsidRDefault="0013205E">
      <w:pPr>
        <w:jc w:val="both"/>
        <w:rPr>
          <w:rFonts w:ascii="Arial" w:hAnsi="Arial"/>
          <w:b/>
          <w:sz w:val="20"/>
        </w:rPr>
        <w:sectPr w:rsidR="0013205E">
          <w:footerReference w:type="default" r:id="rId11"/>
          <w:pgSz w:w="11907" w:h="16840" w:code="9"/>
          <w:pgMar w:top="1134" w:right="363" w:bottom="1134" w:left="1134" w:header="720" w:footer="720" w:gutter="0"/>
          <w:pgNumType w:start="9"/>
          <w:cols w:space="720"/>
        </w:sectPr>
      </w:pPr>
    </w:p>
    <w:p w14:paraId="049E0D8C"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01A8B2C1" w14:textId="77777777">
        <w:trPr>
          <w:cantSplit/>
        </w:trPr>
        <w:tc>
          <w:tcPr>
            <w:tcW w:w="8647" w:type="dxa"/>
            <w:gridSpan w:val="2"/>
            <w:shd w:val="pct12" w:color="auto" w:fill="FFFFFF"/>
          </w:tcPr>
          <w:p w14:paraId="3E7A5C65" w14:textId="77777777" w:rsidR="00315764" w:rsidRDefault="00315764">
            <w:pPr>
              <w:pStyle w:val="AgencyStdParagraph"/>
            </w:pPr>
          </w:p>
          <w:p w14:paraId="773772CB" w14:textId="77777777" w:rsidR="00315764" w:rsidRDefault="00437BE6">
            <w:pPr>
              <w:pStyle w:val="AgencyStdParagraph"/>
              <w:rPr>
                <w:sz w:val="24"/>
              </w:rPr>
            </w:pPr>
            <w:r>
              <w:rPr>
                <w:sz w:val="24"/>
              </w:rPr>
              <w:t>7</w:t>
            </w:r>
            <w:r w:rsidR="00315764">
              <w:rPr>
                <w:sz w:val="24"/>
              </w:rPr>
              <w:t>.0 Soil gas and water quality monitoring (where undertaken)</w:t>
            </w:r>
          </w:p>
          <w:p w14:paraId="253BC95D" w14:textId="77777777" w:rsidR="00315764" w:rsidRDefault="00315764">
            <w:pPr>
              <w:pStyle w:val="AgencyStdParagraph"/>
            </w:pPr>
          </w:p>
        </w:tc>
      </w:tr>
      <w:tr w:rsidR="00315764" w14:paraId="6A463644" w14:textId="77777777">
        <w:trPr>
          <w:cantSplit/>
        </w:trPr>
        <w:tc>
          <w:tcPr>
            <w:tcW w:w="8647" w:type="dxa"/>
            <w:gridSpan w:val="2"/>
          </w:tcPr>
          <w:p w14:paraId="3FDE51E8" w14:textId="77777777" w:rsidR="00315764" w:rsidRDefault="00315764">
            <w:pPr>
              <w:pStyle w:val="AgencyStdParagraph"/>
            </w:pPr>
          </w:p>
          <w:p w14:paraId="4EF9092C"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42E1C4C3" w14:textId="77777777" w:rsidR="00315764" w:rsidRDefault="00315764">
            <w:pPr>
              <w:pStyle w:val="AgencyStdParagraph"/>
            </w:pPr>
          </w:p>
        </w:tc>
      </w:tr>
      <w:tr w:rsidR="00315764" w14:paraId="7B4BC704" w14:textId="77777777">
        <w:tc>
          <w:tcPr>
            <w:tcW w:w="1701" w:type="dxa"/>
            <w:shd w:val="pct12" w:color="auto" w:fill="FFFFFF"/>
          </w:tcPr>
          <w:p w14:paraId="229CCF35" w14:textId="77777777" w:rsidR="00315764" w:rsidRDefault="007D7313">
            <w:pPr>
              <w:pStyle w:val="AgencyStdParagraph"/>
            </w:pPr>
            <w:r>
              <w:t>Checklist of s</w:t>
            </w:r>
            <w:r w:rsidR="005C6927">
              <w:t>upporting i</w:t>
            </w:r>
            <w:r w:rsidR="00315764">
              <w:t>nformation</w:t>
            </w:r>
          </w:p>
        </w:tc>
        <w:tc>
          <w:tcPr>
            <w:tcW w:w="6946" w:type="dxa"/>
          </w:tcPr>
          <w:p w14:paraId="74C5EB6F" w14:textId="77777777" w:rsidR="00315764" w:rsidRDefault="00315764">
            <w:pPr>
              <w:pStyle w:val="AgencyStdParagraph"/>
              <w:numPr>
                <w:ilvl w:val="0"/>
                <w:numId w:val="9"/>
              </w:numPr>
            </w:pPr>
            <w:r>
              <w:t>Description of soil gas and/or water monitoring undertaken</w:t>
            </w:r>
          </w:p>
          <w:p w14:paraId="67E5F097" w14:textId="77777777" w:rsidR="00315764" w:rsidRDefault="00315764">
            <w:pPr>
              <w:pStyle w:val="AgencyStdParagraph"/>
              <w:numPr>
                <w:ilvl w:val="0"/>
                <w:numId w:val="9"/>
              </w:numPr>
            </w:pPr>
            <w:r>
              <w:t>Monitoring results (including graphs)</w:t>
            </w:r>
          </w:p>
        </w:tc>
      </w:tr>
    </w:tbl>
    <w:p w14:paraId="251ECF74" w14:textId="77777777" w:rsidR="00315764" w:rsidRDefault="00315764">
      <w:pPr>
        <w:jc w:val="both"/>
        <w:rPr>
          <w:rFonts w:ascii="Arial" w:hAnsi="Arial"/>
          <w:b/>
          <w:sz w:val="20"/>
        </w:rPr>
      </w:pPr>
    </w:p>
    <w:p w14:paraId="2A09574E" w14:textId="77777777" w:rsidR="00C835FC" w:rsidRDefault="00C835FC">
      <w:pPr>
        <w:jc w:val="both"/>
        <w:rPr>
          <w:rFonts w:ascii="Arial" w:hAnsi="Arial"/>
          <w:b/>
          <w:sz w:val="20"/>
        </w:rPr>
        <w:sectPr w:rsidR="00C835FC">
          <w:footerReference w:type="default" r:id="rId12"/>
          <w:pgSz w:w="11907" w:h="16840" w:code="9"/>
          <w:pgMar w:top="1134" w:right="363" w:bottom="1134" w:left="1134" w:header="720" w:footer="720" w:gutter="0"/>
          <w:pgNumType w:start="9"/>
          <w:cols w:space="720"/>
        </w:sectPr>
      </w:pPr>
    </w:p>
    <w:p w14:paraId="43670DB9"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00F770F2" w14:textId="77777777">
        <w:trPr>
          <w:cantSplit/>
        </w:trPr>
        <w:tc>
          <w:tcPr>
            <w:tcW w:w="8647" w:type="dxa"/>
            <w:gridSpan w:val="2"/>
            <w:shd w:val="pct12" w:color="auto" w:fill="FFFFFF"/>
          </w:tcPr>
          <w:p w14:paraId="6386497F" w14:textId="77777777" w:rsidR="00315764" w:rsidRDefault="00315764">
            <w:pPr>
              <w:pStyle w:val="AgencyStdParagraph"/>
            </w:pPr>
          </w:p>
          <w:p w14:paraId="31BE7E6E" w14:textId="77777777" w:rsidR="00315764" w:rsidRDefault="00437BE6">
            <w:pPr>
              <w:pStyle w:val="AgencyStdParagraph"/>
              <w:rPr>
                <w:sz w:val="24"/>
              </w:rPr>
            </w:pPr>
            <w:r>
              <w:rPr>
                <w:sz w:val="24"/>
              </w:rPr>
              <w:t>8</w:t>
            </w:r>
            <w:r w:rsidR="00315764">
              <w:rPr>
                <w:sz w:val="24"/>
              </w:rPr>
              <w:t>.0 Decommissioning and removal of pollution risk</w:t>
            </w:r>
          </w:p>
          <w:p w14:paraId="74050E03" w14:textId="77777777" w:rsidR="00315764" w:rsidRDefault="00315764">
            <w:pPr>
              <w:pStyle w:val="AgencyStdParagraph"/>
            </w:pPr>
          </w:p>
        </w:tc>
      </w:tr>
      <w:tr w:rsidR="00315764" w14:paraId="71106330" w14:textId="77777777">
        <w:trPr>
          <w:cantSplit/>
        </w:trPr>
        <w:tc>
          <w:tcPr>
            <w:tcW w:w="8647" w:type="dxa"/>
            <w:gridSpan w:val="2"/>
          </w:tcPr>
          <w:p w14:paraId="2FB49DF3" w14:textId="77777777" w:rsidR="00315764" w:rsidRDefault="00315764">
            <w:pPr>
              <w:pStyle w:val="AgencyStdParagraph"/>
            </w:pPr>
          </w:p>
          <w:p w14:paraId="3F1C494C"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3B34BBAB" w14:textId="77777777" w:rsidR="00315764" w:rsidRDefault="00315764">
            <w:pPr>
              <w:pStyle w:val="AgencyStdParagraph"/>
              <w:rPr>
                <w:b w:val="0"/>
              </w:rPr>
            </w:pPr>
          </w:p>
        </w:tc>
      </w:tr>
      <w:tr w:rsidR="00315764" w14:paraId="205FF928" w14:textId="77777777">
        <w:tc>
          <w:tcPr>
            <w:tcW w:w="1701" w:type="dxa"/>
            <w:shd w:val="pct12" w:color="auto" w:fill="FFFFFF"/>
          </w:tcPr>
          <w:p w14:paraId="1CBA2100"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2B90BA85" w14:textId="77777777" w:rsidR="00315764" w:rsidRDefault="00315764">
            <w:pPr>
              <w:pStyle w:val="AgencyStdParagraph"/>
              <w:numPr>
                <w:ilvl w:val="0"/>
                <w:numId w:val="9"/>
              </w:numPr>
            </w:pPr>
            <w:r>
              <w:t xml:space="preserve">Site </w:t>
            </w:r>
            <w:r w:rsidR="00D113C1">
              <w:t>c</w:t>
            </w:r>
            <w:r>
              <w:t xml:space="preserve">losure </w:t>
            </w:r>
            <w:r w:rsidR="00D113C1">
              <w:t>p</w:t>
            </w:r>
            <w:r>
              <w:t>lan</w:t>
            </w:r>
          </w:p>
          <w:p w14:paraId="6A5038A9" w14:textId="77777777" w:rsidR="00315764" w:rsidRDefault="00315764">
            <w:pPr>
              <w:pStyle w:val="AgencyStdParagraph"/>
              <w:numPr>
                <w:ilvl w:val="0"/>
                <w:numId w:val="9"/>
              </w:numPr>
            </w:pPr>
            <w:r>
              <w:t>List of potential sources of pollution risk</w:t>
            </w:r>
          </w:p>
          <w:p w14:paraId="229A9C04" w14:textId="77777777" w:rsidR="00315764" w:rsidRDefault="00315764">
            <w:pPr>
              <w:pStyle w:val="AgencyStdParagraph"/>
              <w:numPr>
                <w:ilvl w:val="0"/>
                <w:numId w:val="9"/>
              </w:numPr>
            </w:pPr>
            <w:r>
              <w:t>Investigation and remediation reports (where relevant)</w:t>
            </w:r>
          </w:p>
        </w:tc>
      </w:tr>
    </w:tbl>
    <w:p w14:paraId="1CE633BF" w14:textId="77777777" w:rsidR="00315764" w:rsidRDefault="00315764">
      <w:pPr>
        <w:jc w:val="both"/>
        <w:rPr>
          <w:rFonts w:ascii="Arial" w:hAnsi="Arial"/>
          <w:b/>
          <w:sz w:val="20"/>
        </w:rPr>
      </w:pPr>
    </w:p>
    <w:p w14:paraId="465BF36A"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3C57F7F4" w14:textId="77777777">
        <w:trPr>
          <w:cantSplit/>
        </w:trPr>
        <w:tc>
          <w:tcPr>
            <w:tcW w:w="8647" w:type="dxa"/>
            <w:gridSpan w:val="2"/>
            <w:shd w:val="pct12" w:color="auto" w:fill="FFFFFF"/>
          </w:tcPr>
          <w:p w14:paraId="5095F8DB" w14:textId="77777777" w:rsidR="00315764" w:rsidRDefault="00315764">
            <w:pPr>
              <w:pStyle w:val="AgencyStdParagraph"/>
            </w:pPr>
          </w:p>
          <w:p w14:paraId="2478D11D" w14:textId="77777777" w:rsidR="00315764" w:rsidRDefault="00437BE6">
            <w:pPr>
              <w:pStyle w:val="AgencyStdParagraph"/>
              <w:rPr>
                <w:sz w:val="24"/>
              </w:rPr>
            </w:pPr>
            <w:r>
              <w:rPr>
                <w:sz w:val="24"/>
              </w:rPr>
              <w:t>9</w:t>
            </w:r>
            <w:r w:rsidR="00315764">
              <w:rPr>
                <w:sz w:val="24"/>
              </w:rPr>
              <w:t>.0 Reference data and remediation (where relevant)</w:t>
            </w:r>
          </w:p>
          <w:p w14:paraId="49FAFA0F" w14:textId="77777777" w:rsidR="00315764" w:rsidRDefault="00315764">
            <w:pPr>
              <w:pStyle w:val="AgencyStdParagraph"/>
            </w:pPr>
          </w:p>
        </w:tc>
      </w:tr>
      <w:tr w:rsidR="00315764" w14:paraId="75B9FC93" w14:textId="77777777">
        <w:trPr>
          <w:cantSplit/>
        </w:trPr>
        <w:tc>
          <w:tcPr>
            <w:tcW w:w="8647" w:type="dxa"/>
            <w:gridSpan w:val="2"/>
          </w:tcPr>
          <w:p w14:paraId="15D011B4" w14:textId="77777777" w:rsidR="00315764" w:rsidRDefault="00315764">
            <w:pPr>
              <w:pStyle w:val="AgencyStdParagraph"/>
            </w:pPr>
          </w:p>
          <w:p w14:paraId="6A43D37F"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47159650" w14:textId="77777777" w:rsidR="00315764" w:rsidRDefault="00315764">
            <w:pPr>
              <w:pStyle w:val="AgencyStdParagraph"/>
              <w:rPr>
                <w:b w:val="0"/>
                <w:color w:val="FF0000"/>
              </w:rPr>
            </w:pPr>
          </w:p>
          <w:p w14:paraId="22345979"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4D594BB3" w14:textId="77777777" w:rsidR="00315764" w:rsidRDefault="00315764">
            <w:pPr>
              <w:pStyle w:val="AgencyStdParagraph"/>
              <w:rPr>
                <w:b w:val="0"/>
              </w:rPr>
            </w:pPr>
          </w:p>
        </w:tc>
      </w:tr>
      <w:tr w:rsidR="00315764" w14:paraId="6DF5FB03" w14:textId="77777777">
        <w:tc>
          <w:tcPr>
            <w:tcW w:w="1701" w:type="dxa"/>
            <w:shd w:val="pct12" w:color="auto" w:fill="FFFFFF"/>
          </w:tcPr>
          <w:p w14:paraId="7B1B787A" w14:textId="77777777" w:rsidR="00315764" w:rsidRDefault="007D7313">
            <w:pPr>
              <w:pStyle w:val="AgencyStdParagraph"/>
            </w:pPr>
            <w:r>
              <w:t>Checklist of s</w:t>
            </w:r>
            <w:r w:rsidR="005C6927">
              <w:t>upporting i</w:t>
            </w:r>
            <w:r w:rsidR="00315764">
              <w:t>nformation</w:t>
            </w:r>
          </w:p>
        </w:tc>
        <w:tc>
          <w:tcPr>
            <w:tcW w:w="6946" w:type="dxa"/>
          </w:tcPr>
          <w:p w14:paraId="67E9E1DF"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application (if collected)</w:t>
            </w:r>
          </w:p>
          <w:p w14:paraId="128B041A"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surrender (where needed)</w:t>
            </w:r>
          </w:p>
          <w:p w14:paraId="7A2915FC" w14:textId="77777777" w:rsidR="00315764" w:rsidRDefault="00315764">
            <w:pPr>
              <w:pStyle w:val="AgencyStdParagraph"/>
              <w:numPr>
                <w:ilvl w:val="0"/>
                <w:numId w:val="9"/>
              </w:numPr>
              <w:rPr>
                <w:b w:val="0"/>
              </w:rPr>
            </w:pPr>
            <w:r>
              <w:rPr>
                <w:b w:val="0"/>
              </w:rPr>
              <w:t>Assessment of satisfactory state</w:t>
            </w:r>
          </w:p>
          <w:p w14:paraId="153D5BC3" w14:textId="77777777" w:rsidR="00315764" w:rsidRDefault="00315764">
            <w:pPr>
              <w:pStyle w:val="AgencyStdParagraph"/>
              <w:numPr>
                <w:ilvl w:val="0"/>
                <w:numId w:val="9"/>
              </w:numPr>
            </w:pPr>
            <w:r>
              <w:rPr>
                <w:b w:val="0"/>
              </w:rPr>
              <w:t>Remediation and verification reports (where undertaken)</w:t>
            </w:r>
          </w:p>
        </w:tc>
      </w:tr>
    </w:tbl>
    <w:p w14:paraId="10ABA49E" w14:textId="77777777" w:rsidR="00315764" w:rsidRDefault="00315764">
      <w:pPr>
        <w:pStyle w:val="AgencyStdParagraph"/>
      </w:pPr>
    </w:p>
    <w:p w14:paraId="23D704E9"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75CC6289" w14:textId="77777777">
        <w:trPr>
          <w:cantSplit/>
        </w:trPr>
        <w:tc>
          <w:tcPr>
            <w:tcW w:w="8647" w:type="dxa"/>
            <w:shd w:val="pct12" w:color="auto" w:fill="FFFFFF"/>
          </w:tcPr>
          <w:p w14:paraId="0AE42B60" w14:textId="77777777" w:rsidR="00315764" w:rsidRDefault="00315764">
            <w:pPr>
              <w:pStyle w:val="AgencyStdParagraph"/>
            </w:pPr>
          </w:p>
          <w:p w14:paraId="6E60B559"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0F1A0F5F" w14:textId="77777777" w:rsidR="00315764" w:rsidRDefault="00315764">
            <w:pPr>
              <w:pStyle w:val="AgencyStdParagraph"/>
            </w:pPr>
          </w:p>
        </w:tc>
      </w:tr>
      <w:tr w:rsidR="00315764" w14:paraId="71E21ABF" w14:textId="77777777">
        <w:trPr>
          <w:cantSplit/>
        </w:trPr>
        <w:tc>
          <w:tcPr>
            <w:tcW w:w="8647" w:type="dxa"/>
          </w:tcPr>
          <w:p w14:paraId="3CED165C" w14:textId="77777777" w:rsidR="00315764" w:rsidRDefault="00315764">
            <w:pPr>
              <w:pStyle w:val="AgencyStdParagraph"/>
            </w:pPr>
          </w:p>
          <w:p w14:paraId="6E7F932C"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2F3DF154" w14:textId="77777777" w:rsidR="00E40296" w:rsidRDefault="00E40296">
            <w:pPr>
              <w:pStyle w:val="AgencyStdParagraph"/>
              <w:rPr>
                <w:b w:val="0"/>
                <w:color w:val="FF0000"/>
              </w:rPr>
            </w:pPr>
          </w:p>
          <w:p w14:paraId="765FDE08" w14:textId="77777777" w:rsidR="00315764" w:rsidRDefault="00315764">
            <w:pPr>
              <w:pStyle w:val="AgencyStdParagraph"/>
              <w:numPr>
                <w:ilvl w:val="0"/>
                <w:numId w:val="10"/>
              </w:numPr>
              <w:rPr>
                <w:b w:val="0"/>
                <w:color w:val="FF0000"/>
              </w:rPr>
            </w:pPr>
            <w:r>
              <w:rPr>
                <w:b w:val="0"/>
                <w:color w:val="FF0000"/>
              </w:rPr>
              <w:t xml:space="preserve">the permitted activities have </w:t>
            </w:r>
            <w:r w:rsidR="001602A4">
              <w:rPr>
                <w:b w:val="0"/>
                <w:color w:val="FF0000"/>
              </w:rPr>
              <w:t>stopped</w:t>
            </w:r>
          </w:p>
          <w:p w14:paraId="56D5D3CA" w14:textId="77777777" w:rsidR="00315764" w:rsidRDefault="00315764">
            <w:pPr>
              <w:pStyle w:val="AgencyStdParagraph"/>
              <w:numPr>
                <w:ilvl w:val="0"/>
                <w:numId w:val="10"/>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642AC206" w14:textId="77777777" w:rsidR="00315764" w:rsidRDefault="00315764">
            <w:pPr>
              <w:pStyle w:val="AgencyStdParagraph"/>
              <w:numPr>
                <w:ilvl w:val="0"/>
                <w:numId w:val="10"/>
              </w:numPr>
              <w:rPr>
                <w:b w:val="0"/>
                <w:color w:val="FF0000"/>
              </w:rPr>
            </w:pPr>
            <w:r>
              <w:rPr>
                <w:b w:val="0"/>
                <w:color w:val="FF0000"/>
              </w:rPr>
              <w:t xml:space="preserve">the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5762519F" w14:textId="77777777" w:rsidR="00315764" w:rsidRDefault="00315764">
            <w:pPr>
              <w:pStyle w:val="AgencyStdParagraph"/>
              <w:rPr>
                <w:b w:val="0"/>
              </w:rPr>
            </w:pPr>
          </w:p>
        </w:tc>
      </w:tr>
    </w:tbl>
    <w:p w14:paraId="0A29175D" w14:textId="77777777" w:rsidR="00315764" w:rsidRDefault="00315764">
      <w:pPr>
        <w:pStyle w:val="AgencyStdParagraph"/>
      </w:pPr>
    </w:p>
    <w:p w14:paraId="6571F591" w14:textId="77777777" w:rsidR="00315764" w:rsidRDefault="00315764">
      <w:pPr>
        <w:pStyle w:val="AgencyStdParagraph"/>
      </w:pPr>
    </w:p>
    <w:p w14:paraId="5FE6B103"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BAFC" w14:textId="77777777" w:rsidR="004A05F3" w:rsidRDefault="004A05F3">
      <w:r>
        <w:separator/>
      </w:r>
    </w:p>
  </w:endnote>
  <w:endnote w:type="continuationSeparator" w:id="0">
    <w:p w14:paraId="32C84EC2" w14:textId="77777777" w:rsidR="004A05F3" w:rsidRDefault="004A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CE7A"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4E3" w14:textId="77777777" w:rsidR="0067249C" w:rsidRDefault="0067249C">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873E"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70EF" w14:textId="77777777" w:rsidR="004A05F3" w:rsidRDefault="004A05F3">
      <w:r>
        <w:separator/>
      </w:r>
    </w:p>
  </w:footnote>
  <w:footnote w:type="continuationSeparator" w:id="0">
    <w:p w14:paraId="4F0890B1" w14:textId="77777777" w:rsidR="004A05F3" w:rsidRDefault="004A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234632472">
    <w:abstractNumId w:val="4"/>
  </w:num>
  <w:num w:numId="2" w16cid:durableId="726799810">
    <w:abstractNumId w:val="19"/>
  </w:num>
  <w:num w:numId="3" w16cid:durableId="494034559">
    <w:abstractNumId w:val="3"/>
  </w:num>
  <w:num w:numId="4" w16cid:durableId="1368724619">
    <w:abstractNumId w:val="10"/>
  </w:num>
  <w:num w:numId="5" w16cid:durableId="1228690979">
    <w:abstractNumId w:val="1"/>
  </w:num>
  <w:num w:numId="6" w16cid:durableId="1412119696">
    <w:abstractNumId w:val="16"/>
  </w:num>
  <w:num w:numId="7" w16cid:durableId="801732885">
    <w:abstractNumId w:val="13"/>
  </w:num>
  <w:num w:numId="8" w16cid:durableId="78448938">
    <w:abstractNumId w:val="12"/>
  </w:num>
  <w:num w:numId="9" w16cid:durableId="2028941923">
    <w:abstractNumId w:val="18"/>
  </w:num>
  <w:num w:numId="10" w16cid:durableId="409734071">
    <w:abstractNumId w:val="7"/>
  </w:num>
  <w:num w:numId="11" w16cid:durableId="628173924">
    <w:abstractNumId w:val="14"/>
  </w:num>
  <w:num w:numId="12" w16cid:durableId="1836725720">
    <w:abstractNumId w:val="5"/>
  </w:num>
  <w:num w:numId="13" w16cid:durableId="803426202">
    <w:abstractNumId w:val="8"/>
  </w:num>
  <w:num w:numId="14" w16cid:durableId="633946858">
    <w:abstractNumId w:val="17"/>
  </w:num>
  <w:num w:numId="15" w16cid:durableId="951202463">
    <w:abstractNumId w:val="2"/>
  </w:num>
  <w:num w:numId="16" w16cid:durableId="1802914812">
    <w:abstractNumId w:val="9"/>
  </w:num>
  <w:num w:numId="17" w16cid:durableId="1183008179">
    <w:abstractNumId w:val="0"/>
  </w:num>
  <w:num w:numId="18" w16cid:durableId="2066368257">
    <w:abstractNumId w:val="6"/>
  </w:num>
  <w:num w:numId="19" w16cid:durableId="601643738">
    <w:abstractNumId w:val="11"/>
  </w:num>
  <w:num w:numId="20" w16cid:durableId="367803621">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Downing">
    <w15:presenceInfo w15:providerId="Windows Live" w15:userId="851aee7527535f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9055E"/>
    <w:rsid w:val="000A4E9B"/>
    <w:rsid w:val="000B6C9E"/>
    <w:rsid w:val="000D4867"/>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20446"/>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2DA0"/>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15A6"/>
    <w:rsid w:val="00437BE6"/>
    <w:rsid w:val="00440D81"/>
    <w:rsid w:val="0044387D"/>
    <w:rsid w:val="004553B3"/>
    <w:rsid w:val="00467AC0"/>
    <w:rsid w:val="004862DD"/>
    <w:rsid w:val="004920B3"/>
    <w:rsid w:val="004A05F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1474"/>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E77F1"/>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E0123"/>
    <w:rsid w:val="008E3CD6"/>
    <w:rsid w:val="00902654"/>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3D4A"/>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26E5"/>
    <w:rsid w:val="00BB31C3"/>
    <w:rsid w:val="00BC738D"/>
    <w:rsid w:val="00BD76C0"/>
    <w:rsid w:val="00BE6B3C"/>
    <w:rsid w:val="00C0019E"/>
    <w:rsid w:val="00C01A1A"/>
    <w:rsid w:val="00C05A2C"/>
    <w:rsid w:val="00C06FDF"/>
    <w:rsid w:val="00C13E77"/>
    <w:rsid w:val="00C160CB"/>
    <w:rsid w:val="00C203E5"/>
    <w:rsid w:val="00C22FE0"/>
    <w:rsid w:val="00C27BAB"/>
    <w:rsid w:val="00C35724"/>
    <w:rsid w:val="00C46F69"/>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5251"/>
    <w:rsid w:val="00D72ACA"/>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F01EB"/>
    <w:rsid w:val="00FF0BF4"/>
    <w:rsid w:val="00FF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87C12"/>
  <w15:docId w15:val="{3FD39B45-138C-6B4F-B6C1-4909319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qFormat/>
    <w:rPr>
      <w:b/>
    </w:rPr>
  </w:style>
  <w:style w:type="character" w:styleId="FollowedHyperlink">
    <w:name w:val="FollowedHyperlink"/>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rPr>
      <w:rFonts w:ascii="Arial" w:hAnsi="Arial"/>
      <w:noProof w:val="0"/>
      <w:sz w:val="16"/>
      <w:lang w:val="en-GB" w:eastAsia="en-US" w:bidi="ar-SA"/>
    </w:rPr>
  </w:style>
  <w:style w:type="character" w:styleId="CommentReference">
    <w:name w:val="annotation reference"/>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6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2023-07-26T23:00:00+00:00</EAReceivedDate>
    <ga477587807b4e8dbd9d142e03c014fa xmlns="dbe221e7-66db-4bdb-a92c-aa517c005f15">
      <Terms xmlns="http://schemas.microsoft.com/office/infopath/2007/PartnerControls"/>
    </ga477587807b4e8dbd9d142e03c014fa>
    <PermitNumber xmlns="eebef177-55b5-4448-a5fb-28ea454417ee">EPR-AP3925SU</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EPR/AP3925SU</OtherReference>
    <EventLink xmlns="5ffd8e36-f429-4edc-ab50-c5be84842779" xsi:nil="true"/>
    <Customer_x002f_OperatorName xmlns="eebef177-55b5-4448-a5fb-28ea454417ee">NDC Polipak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2023-07-26T23:00:00+00:00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EPR/AP3925SU</EPRNumber>
    <FacilityAddressPostcode xmlns="eebef177-55b5-4448-a5fb-28ea454417ee">B64 5RE</FacilityAddressPostcode>
    <ed3cfd1978f244c4af5dc9d642a18018 xmlns="dbe221e7-66db-4bdb-a92c-aa517c005f15">
      <Terms xmlns="http://schemas.microsoft.com/office/infopath/2007/PartnerControls"/>
    </ed3cfd1978f244c4af5dc9d642a18018>
    <TaxCatchAll xmlns="662745e8-e224-48e8-a2e3-254862b8c2f5">
      <Value>41</Value>
      <Value>40</Value>
      <Value>11</Value>
      <Value>32</Value>
      <Value>14</Value>
    </TaxCatchAll>
    <ExternalAuthor xmlns="eebef177-55b5-4448-a5fb-28ea454417ee">Paul Downing</ExternalAuthor>
    <SiteName xmlns="eebef177-55b5-4448-a5fb-28ea454417ee">NDC Polipak Ltd</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Garratts Lane, Birmingham, B64 5RE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16AD5-3003-4A3E-9CF9-C998C0FE7465}">
  <ds:schemaRefs>
    <ds:schemaRef ds:uri="eebef177-55b5-4448-a5fb-28ea454417ee"/>
    <ds:schemaRef ds:uri="dbe221e7-66db-4bdb-a92c-aa517c005f15"/>
    <ds:schemaRef ds:uri="c760b49e-90f4-4260-b1d9-e3d7d6a75612"/>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5ffd8e36-f429-4edc-ab50-c5be84842779"/>
    <ds:schemaRef ds:uri="662745e8-e224-48e8-a2e3-254862b8c2f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1287AF-82E5-4398-8C4F-40AA268B5DA9}">
  <ds:schemaRefs>
    <ds:schemaRef ds:uri="http://schemas.microsoft.com/sharepoint/v3/contenttype/forms"/>
  </ds:schemaRefs>
</ds:datastoreItem>
</file>

<file path=customXml/itemProps3.xml><?xml version="1.0" encoding="utf-8"?>
<ds:datastoreItem xmlns:ds="http://schemas.openxmlformats.org/officeDocument/2006/customXml" ds:itemID="{6E996F2C-9405-41C7-83C7-5A7811682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Conlon, Catherine</cp:lastModifiedBy>
  <cp:revision>2</cp:revision>
  <cp:lastPrinted>2008-08-05T10:50:00Z</cp:lastPrinted>
  <dcterms:created xsi:type="dcterms:W3CDTF">2023-12-07T13:28:00Z</dcterms:created>
  <dcterms:modified xsi:type="dcterms:W3CDTF">2023-12-07T13:28:00Z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0x0101000E9AD557692E154F9D2697C8C6432F76002FF98D7FBCA7AA42ADBE27AC96EFD93A</vt:lpwstr>
  </property>
  <property fmtid="{D5CDD505-2E9C-101B-9397-08002B2CF9AE}" pid="9" name="PermitDocumentType">
    <vt:lpwstr/>
  </property>
  <property fmtid="{D5CDD505-2E9C-101B-9397-08002B2CF9AE}" pid="10" name="MediaServiceImageTags">
    <vt:lpwstr/>
  </property>
  <property fmtid="{D5CDD505-2E9C-101B-9397-08002B2CF9AE}" pid="11" name="TypeofPermit">
    <vt:lpwstr>32;#Bespoke|743fbb82-64b4-442a-8bac-afa632175399</vt:lpwstr>
  </property>
  <property fmtid="{D5CDD505-2E9C-101B-9397-08002B2CF9AE}" pid="12" name="DisclosureStatus">
    <vt:lpwstr>41;#Public Register|f1fcf6a6-5d97-4f1d-964e-a2f916eb1f18</vt:lpwstr>
  </property>
  <property fmtid="{D5CDD505-2E9C-101B-9397-08002B2CF9AE}" pid="13" name="EventType1">
    <vt:lpwstr/>
  </property>
  <property fmtid="{D5CDD505-2E9C-101B-9397-08002B2CF9AE}" pid="14" name="ActivityGrouping">
    <vt:lpwstr>14;#Application ＆ Associated Docs|5eadfd3c-6deb-44e1-b7e1-16accd427bec</vt:lpwstr>
  </property>
  <property fmtid="{D5CDD505-2E9C-101B-9397-08002B2CF9AE}" pid="15" name="RegulatedActivityClass">
    <vt:lpwstr>40;#Waste Operations|dc63c9b7-da6e-463c-b2cf-265b08d49156</vt:lpwstr>
  </property>
  <property fmtid="{D5CDD505-2E9C-101B-9397-08002B2CF9AE}" pid="16" name="Catchment">
    <vt:lpwstr/>
  </property>
  <property fmtid="{D5CDD505-2E9C-101B-9397-08002B2CF9AE}" pid="17" name="MajorProjectID">
    <vt:lpwstr/>
  </property>
  <property fmtid="{D5CDD505-2E9C-101B-9397-08002B2CF9AE}" pid="18" name="StandardRulesID">
    <vt:lpwstr/>
  </property>
  <property fmtid="{D5CDD505-2E9C-101B-9397-08002B2CF9AE}" pid="19" name="CessationStatus">
    <vt:lpwstr/>
  </property>
  <property fmtid="{D5CDD505-2E9C-101B-9397-08002B2CF9AE}" pid="20" name="Regime">
    <vt:lpwstr>11;#EPR|0e5af97d-1a8c-4d8f-a20b-528a11cab1f6</vt:lpwstr>
  </property>
  <property fmtid="{D5CDD505-2E9C-101B-9397-08002B2CF9AE}" pid="21" name="RegulatedActivitySub-Class">
    <vt:lpwstr/>
  </property>
</Properties>
</file>